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9CD3" w14:textId="77777777" w:rsidR="00632E76" w:rsidRPr="00652BA8" w:rsidRDefault="00F40B61" w:rsidP="0085644A">
      <w:pPr>
        <w:rPr>
          <w:rFonts w:ascii="Calibri Light" w:hAnsi="Calibri Light"/>
          <w:b/>
          <w:color w:val="1F497D" w:themeColor="text2"/>
          <w:sz w:val="40"/>
          <w:szCs w:val="40"/>
          <w:lang w:val="en-AU"/>
        </w:rPr>
      </w:pPr>
      <w:r>
        <w:rPr>
          <w:rFonts w:ascii="Calibri Light" w:hAnsi="Calibri Light"/>
          <w:b/>
          <w:color w:val="1F497D" w:themeColor="text2"/>
          <w:sz w:val="32"/>
          <w:szCs w:val="32"/>
          <w:lang w:val="en-AU"/>
        </w:rPr>
        <w:t xml:space="preserve">                        </w:t>
      </w:r>
      <w:r w:rsidR="00632E76" w:rsidRPr="00652BA8">
        <w:rPr>
          <w:rFonts w:ascii="Calibri Light" w:hAnsi="Calibri Light"/>
          <w:b/>
          <w:color w:val="1F497D" w:themeColor="text2"/>
          <w:sz w:val="40"/>
          <w:szCs w:val="40"/>
          <w:lang w:val="en-AU"/>
        </w:rPr>
        <w:t>Project:</w:t>
      </w:r>
    </w:p>
    <w:p w14:paraId="26CB1BBA" w14:textId="77777777" w:rsidR="00632E76" w:rsidRPr="00652BA8" w:rsidRDefault="002555BB" w:rsidP="00652BA8">
      <w:pPr>
        <w:jc w:val="center"/>
        <w:rPr>
          <w:rFonts w:ascii="Calibri Light" w:hAnsi="Calibri Light"/>
          <w:b/>
          <w:color w:val="1F497D" w:themeColor="text2"/>
          <w:sz w:val="40"/>
          <w:szCs w:val="40"/>
          <w:lang w:val="en-AU"/>
        </w:rPr>
      </w:pPr>
      <w:r>
        <w:rPr>
          <w:rFonts w:ascii="Calibri Light" w:hAnsi="Calibri Light"/>
          <w:b/>
          <w:color w:val="1F497D" w:themeColor="text2"/>
          <w:sz w:val="40"/>
          <w:szCs w:val="40"/>
          <w:lang w:val="en-AU"/>
        </w:rPr>
        <w:t xml:space="preserve">                  </w:t>
      </w:r>
      <w:r w:rsidR="00632E76" w:rsidRPr="00652BA8">
        <w:rPr>
          <w:rFonts w:ascii="Calibri Light" w:hAnsi="Calibri Light"/>
          <w:b/>
          <w:color w:val="1F497D" w:themeColor="text2"/>
          <w:sz w:val="40"/>
          <w:szCs w:val="40"/>
          <w:lang w:val="en-AU"/>
        </w:rPr>
        <w:t>Certified Training for Engineers and Technicians in Design and Installation of Grid Connected Photovoltaic Energy Systems</w:t>
      </w:r>
    </w:p>
    <w:p w14:paraId="58F37693" w14:textId="77777777" w:rsidR="00632E76" w:rsidRPr="00652BA8" w:rsidRDefault="004F4F43" w:rsidP="00652BA8">
      <w:pPr>
        <w:jc w:val="center"/>
        <w:rPr>
          <w:rFonts w:ascii="Calibri Light" w:hAnsi="Calibri Light"/>
          <w:b/>
          <w:color w:val="1F497D" w:themeColor="text2"/>
          <w:sz w:val="40"/>
          <w:szCs w:val="40"/>
          <w:lang w:val="en-AU"/>
        </w:rPr>
      </w:pPr>
      <w:r>
        <w:rPr>
          <w:rFonts w:ascii="Calibri Light" w:hAnsi="Calibri Light"/>
          <w:b/>
          <w:noProof/>
          <w:color w:val="1F497D" w:themeColor="text2"/>
          <w:sz w:val="40"/>
          <w:szCs w:val="40"/>
          <w:lang w:bidi="ar-SA"/>
        </w:rPr>
        <w:drawing>
          <wp:inline distT="0" distB="0" distL="0" distR="0" wp14:anchorId="3892387D" wp14:editId="5C8DD87E">
            <wp:extent cx="4926108" cy="369458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44 Resized.jpg"/>
                    <pic:cNvPicPr/>
                  </pic:nvPicPr>
                  <pic:blipFill>
                    <a:blip r:embed="rId13">
                      <a:extLst>
                        <a:ext uri="{28A0092B-C50C-407E-A947-70E740481C1C}">
                          <a14:useLocalDpi xmlns:a14="http://schemas.microsoft.com/office/drawing/2010/main" val="0"/>
                        </a:ext>
                      </a:extLst>
                    </a:blip>
                    <a:stretch>
                      <a:fillRect/>
                    </a:stretch>
                  </pic:blipFill>
                  <pic:spPr>
                    <a:xfrm>
                      <a:off x="0" y="0"/>
                      <a:ext cx="4929270" cy="3696951"/>
                    </a:xfrm>
                    <a:prstGeom prst="rect">
                      <a:avLst/>
                    </a:prstGeom>
                  </pic:spPr>
                </pic:pic>
              </a:graphicData>
            </a:graphic>
          </wp:inline>
        </w:drawing>
      </w:r>
    </w:p>
    <w:p w14:paraId="0F18D499" w14:textId="77777777" w:rsidR="00632E76" w:rsidRPr="00652BA8" w:rsidRDefault="00632E76" w:rsidP="00652BA8">
      <w:pPr>
        <w:jc w:val="center"/>
        <w:rPr>
          <w:rFonts w:ascii="Calibri Light" w:hAnsi="Calibri Light"/>
          <w:b/>
          <w:color w:val="1F497D" w:themeColor="text2"/>
          <w:sz w:val="40"/>
          <w:szCs w:val="40"/>
          <w:lang w:val="en-AU"/>
        </w:rPr>
      </w:pPr>
    </w:p>
    <w:p w14:paraId="46A0BA56" w14:textId="77777777" w:rsidR="00632E76" w:rsidRPr="00652BA8" w:rsidRDefault="006A0C88" w:rsidP="00652BA8">
      <w:pPr>
        <w:jc w:val="center"/>
        <w:rPr>
          <w:color w:val="1F497D"/>
          <w:sz w:val="36"/>
          <w:szCs w:val="36"/>
          <w:lang w:val="en-AU"/>
        </w:rPr>
      </w:pPr>
      <w:r>
        <w:rPr>
          <w:color w:val="1F497D"/>
          <w:sz w:val="36"/>
          <w:szCs w:val="36"/>
          <w:lang w:val="en-AU"/>
        </w:rPr>
        <w:t>Final Report</w:t>
      </w:r>
    </w:p>
    <w:p w14:paraId="1F195D65" w14:textId="77777777" w:rsidR="00F40B61" w:rsidRDefault="00F40B61" w:rsidP="00F40B61">
      <w:pPr>
        <w:rPr>
          <w:sz w:val="28"/>
          <w:szCs w:val="28"/>
          <w:lang w:val="en-AU"/>
        </w:rPr>
      </w:pPr>
      <w:r w:rsidRPr="0085644A">
        <w:rPr>
          <w:sz w:val="28"/>
          <w:szCs w:val="28"/>
          <w:lang w:val="en-AU"/>
        </w:rPr>
        <w:t>Report Prepared for:</w:t>
      </w:r>
    </w:p>
    <w:p w14:paraId="2B20B19A" w14:textId="77777777" w:rsidR="00632E76" w:rsidRDefault="00F40B61" w:rsidP="0085644A">
      <w:pPr>
        <w:ind w:left="2880"/>
        <w:rPr>
          <w:lang w:val="en-AU"/>
        </w:rPr>
      </w:pPr>
      <w:r>
        <w:rPr>
          <w:noProof/>
          <w:lang w:bidi="ar-SA"/>
        </w:rPr>
        <w:drawing>
          <wp:inline distT="0" distB="0" distL="0" distR="0" wp14:anchorId="48B745BF" wp14:editId="39FB8069">
            <wp:extent cx="2527300" cy="736600"/>
            <wp:effectExtent l="0" t="0" r="12700" b="0"/>
            <wp:docPr id="80" name="Picture 80" descr="Macintosh HD:private:var:folders:2l:8k540fsn595_p987qcjvl9xm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l:8k540fsn595_p987qcjvl9xm0000gn:T:TemporaryItems:image.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527300" cy="736600"/>
                    </a:xfrm>
                    <a:prstGeom prst="rect">
                      <a:avLst/>
                    </a:prstGeom>
                    <a:noFill/>
                    <a:ln>
                      <a:noFill/>
                    </a:ln>
                  </pic:spPr>
                </pic:pic>
              </a:graphicData>
            </a:graphic>
          </wp:inline>
        </w:drawing>
      </w:r>
    </w:p>
    <w:p w14:paraId="204A267B" w14:textId="77777777" w:rsidR="004122B5" w:rsidRDefault="004122B5" w:rsidP="0085644A">
      <w:pPr>
        <w:ind w:left="2880"/>
        <w:rPr>
          <w:lang w:val="en-AU"/>
        </w:rPr>
        <w:sectPr w:rsidR="004122B5" w:rsidSect="00652BA8">
          <w:headerReference w:type="default" r:id="rId15"/>
          <w:headerReference w:type="first" r:id="rId16"/>
          <w:pgSz w:w="11906" w:h="16838"/>
          <w:pgMar w:top="1387" w:right="1440" w:bottom="1440" w:left="1440" w:header="708" w:footer="708" w:gutter="0"/>
          <w:cols w:space="708"/>
          <w:docGrid w:linePitch="360"/>
        </w:sectPr>
      </w:pPr>
    </w:p>
    <w:p w14:paraId="57B305BD" w14:textId="77777777" w:rsidR="004122B5" w:rsidRPr="00652BA8" w:rsidRDefault="004122B5" w:rsidP="0085644A">
      <w:pPr>
        <w:ind w:left="2880"/>
        <w:rPr>
          <w:lang w:val="en-AU"/>
        </w:rPr>
      </w:pPr>
    </w:p>
    <w:p w14:paraId="09F00153" w14:textId="77777777" w:rsidR="00632E76" w:rsidRPr="00652BA8" w:rsidRDefault="00632E76" w:rsidP="00652BA8">
      <w:pPr>
        <w:rPr>
          <w:lang w:val="en-AU"/>
        </w:rPr>
      </w:pPr>
    </w:p>
    <w:p w14:paraId="576F8293" w14:textId="77777777" w:rsidR="00540082" w:rsidRPr="00652BA8" w:rsidRDefault="00540082" w:rsidP="005B6310">
      <w:pPr>
        <w:rPr>
          <w:sz w:val="28"/>
          <w:szCs w:val="28"/>
          <w:lang w:val="en-AU"/>
        </w:rPr>
        <w:sectPr w:rsidR="00540082" w:rsidRPr="00652BA8" w:rsidSect="004122B5">
          <w:footerReference w:type="default" r:id="rId17"/>
          <w:pgSz w:w="11906" w:h="16838"/>
          <w:pgMar w:top="1387" w:right="1440" w:bottom="1440" w:left="1440" w:header="708" w:footer="708" w:gutter="0"/>
          <w:pgNumType w:fmt="lowerRoman" w:start="1"/>
          <w:cols w:space="708"/>
          <w:docGrid w:linePitch="360"/>
        </w:sectPr>
      </w:pPr>
    </w:p>
    <w:sdt>
      <w:sdtPr>
        <w:rPr>
          <w:rFonts w:asciiTheme="minorHAnsi" w:eastAsiaTheme="minorHAnsi" w:hAnsiTheme="minorHAnsi" w:cstheme="minorBidi"/>
          <w:b w:val="0"/>
          <w:bCs w:val="0"/>
          <w:color w:val="auto"/>
          <w:sz w:val="22"/>
          <w:szCs w:val="22"/>
          <w:lang w:val="en-AU"/>
        </w:rPr>
        <w:id w:val="-575283225"/>
        <w:docPartObj>
          <w:docPartGallery w:val="Table of Contents"/>
          <w:docPartUnique/>
        </w:docPartObj>
      </w:sdtPr>
      <w:sdtEndPr>
        <w:rPr>
          <w:noProof/>
        </w:rPr>
      </w:sdtEndPr>
      <w:sdtContent>
        <w:p w14:paraId="6BF12ECC" w14:textId="77777777" w:rsidR="00632E76" w:rsidRPr="00652BA8" w:rsidRDefault="00632E76" w:rsidP="00652BA8">
          <w:pPr>
            <w:pStyle w:val="TOCHeading"/>
            <w:numPr>
              <w:ilvl w:val="0"/>
              <w:numId w:val="0"/>
            </w:numPr>
            <w:ind w:left="357" w:hanging="357"/>
            <w:rPr>
              <w:lang w:val="en-AU"/>
            </w:rPr>
          </w:pPr>
          <w:r w:rsidRPr="00652BA8">
            <w:rPr>
              <w:lang w:val="en-AU"/>
            </w:rPr>
            <w:t>Contents</w:t>
          </w:r>
        </w:p>
        <w:p w14:paraId="52110C5E" w14:textId="77777777" w:rsidR="000E6213" w:rsidRDefault="00470A88">
          <w:pPr>
            <w:pStyle w:val="TOC1"/>
            <w:rPr>
              <w:rFonts w:eastAsiaTheme="minorEastAsia"/>
              <w:noProof/>
              <w:lang w:bidi="ar-SA"/>
            </w:rPr>
          </w:pPr>
          <w:r w:rsidRPr="00652BA8">
            <w:rPr>
              <w:lang w:val="en-AU"/>
            </w:rPr>
            <w:fldChar w:fldCharType="begin"/>
          </w:r>
          <w:r w:rsidR="00632E76" w:rsidRPr="00652BA8">
            <w:rPr>
              <w:lang w:val="en-AU"/>
            </w:rPr>
            <w:instrText xml:space="preserve"> TOC \o "1-3" \h \z \u </w:instrText>
          </w:r>
          <w:r w:rsidRPr="00652BA8">
            <w:rPr>
              <w:lang w:val="en-AU"/>
            </w:rPr>
            <w:fldChar w:fldCharType="separate"/>
          </w:r>
          <w:hyperlink w:anchor="_Toc402426119" w:history="1">
            <w:r w:rsidR="000E6213" w:rsidRPr="00295C61">
              <w:rPr>
                <w:rStyle w:val="Hyperlink"/>
                <w:noProof/>
                <w:lang w:val="en-AU"/>
              </w:rPr>
              <w:t>1.0</w:t>
            </w:r>
            <w:r w:rsidR="000E6213">
              <w:rPr>
                <w:rFonts w:eastAsiaTheme="minorEastAsia"/>
                <w:noProof/>
                <w:lang w:bidi="ar-SA"/>
              </w:rPr>
              <w:tab/>
            </w:r>
            <w:r w:rsidR="000E6213" w:rsidRPr="00295C61">
              <w:rPr>
                <w:rStyle w:val="Hyperlink"/>
                <w:noProof/>
                <w:lang w:val="en-AU"/>
              </w:rPr>
              <w:t>Introduction</w:t>
            </w:r>
            <w:r w:rsidR="000E6213">
              <w:rPr>
                <w:noProof/>
                <w:webHidden/>
              </w:rPr>
              <w:tab/>
            </w:r>
            <w:r w:rsidR="000E6213">
              <w:rPr>
                <w:noProof/>
                <w:webHidden/>
              </w:rPr>
              <w:fldChar w:fldCharType="begin"/>
            </w:r>
            <w:r w:rsidR="000E6213">
              <w:rPr>
                <w:noProof/>
                <w:webHidden/>
              </w:rPr>
              <w:instrText xml:space="preserve"> PAGEREF _Toc402426119 \h </w:instrText>
            </w:r>
            <w:r w:rsidR="000E6213">
              <w:rPr>
                <w:noProof/>
                <w:webHidden/>
              </w:rPr>
            </w:r>
            <w:r w:rsidR="000E6213">
              <w:rPr>
                <w:noProof/>
                <w:webHidden/>
              </w:rPr>
              <w:fldChar w:fldCharType="separate"/>
            </w:r>
            <w:r w:rsidR="000E6213">
              <w:rPr>
                <w:noProof/>
                <w:webHidden/>
              </w:rPr>
              <w:t>1</w:t>
            </w:r>
            <w:r w:rsidR="000E6213">
              <w:rPr>
                <w:noProof/>
                <w:webHidden/>
              </w:rPr>
              <w:fldChar w:fldCharType="end"/>
            </w:r>
          </w:hyperlink>
        </w:p>
        <w:p w14:paraId="731457F9" w14:textId="77777777" w:rsidR="000E6213" w:rsidRDefault="00580B22">
          <w:pPr>
            <w:pStyle w:val="TOC1"/>
            <w:rPr>
              <w:rFonts w:eastAsiaTheme="minorEastAsia"/>
              <w:noProof/>
              <w:lang w:bidi="ar-SA"/>
            </w:rPr>
          </w:pPr>
          <w:hyperlink w:anchor="_Toc402426120" w:history="1">
            <w:r w:rsidR="000E6213" w:rsidRPr="00295C61">
              <w:rPr>
                <w:rStyle w:val="Hyperlink"/>
                <w:noProof/>
                <w:lang w:val="en-AU"/>
              </w:rPr>
              <w:t>2.0</w:t>
            </w:r>
            <w:r w:rsidR="000E6213">
              <w:rPr>
                <w:rFonts w:eastAsiaTheme="minorEastAsia"/>
                <w:noProof/>
                <w:lang w:bidi="ar-SA"/>
              </w:rPr>
              <w:tab/>
            </w:r>
            <w:r w:rsidR="000E6213" w:rsidRPr="00295C61">
              <w:rPr>
                <w:rStyle w:val="Hyperlink"/>
                <w:noProof/>
                <w:lang w:val="en-AU"/>
              </w:rPr>
              <w:t>Overview of Training Courses</w:t>
            </w:r>
            <w:r w:rsidR="000E6213">
              <w:rPr>
                <w:noProof/>
                <w:webHidden/>
              </w:rPr>
              <w:tab/>
            </w:r>
            <w:r w:rsidR="000E6213">
              <w:rPr>
                <w:noProof/>
                <w:webHidden/>
              </w:rPr>
              <w:fldChar w:fldCharType="begin"/>
            </w:r>
            <w:r w:rsidR="000E6213">
              <w:rPr>
                <w:noProof/>
                <w:webHidden/>
              </w:rPr>
              <w:instrText xml:space="preserve"> PAGEREF _Toc402426120 \h </w:instrText>
            </w:r>
            <w:r w:rsidR="000E6213">
              <w:rPr>
                <w:noProof/>
                <w:webHidden/>
              </w:rPr>
            </w:r>
            <w:r w:rsidR="000E6213">
              <w:rPr>
                <w:noProof/>
                <w:webHidden/>
              </w:rPr>
              <w:fldChar w:fldCharType="separate"/>
            </w:r>
            <w:r w:rsidR="000E6213">
              <w:rPr>
                <w:noProof/>
                <w:webHidden/>
              </w:rPr>
              <w:t>2</w:t>
            </w:r>
            <w:r w:rsidR="000E6213">
              <w:rPr>
                <w:noProof/>
                <w:webHidden/>
              </w:rPr>
              <w:fldChar w:fldCharType="end"/>
            </w:r>
          </w:hyperlink>
        </w:p>
        <w:p w14:paraId="6E7FE5E3" w14:textId="77777777" w:rsidR="000E6213" w:rsidRDefault="00580B22">
          <w:pPr>
            <w:pStyle w:val="TOC1"/>
            <w:rPr>
              <w:rFonts w:eastAsiaTheme="minorEastAsia"/>
              <w:noProof/>
              <w:lang w:bidi="ar-SA"/>
            </w:rPr>
          </w:pPr>
          <w:hyperlink w:anchor="_Toc402426121" w:history="1">
            <w:r w:rsidR="000E6213" w:rsidRPr="00295C61">
              <w:rPr>
                <w:rStyle w:val="Hyperlink"/>
                <w:noProof/>
                <w:lang w:val="en-AU"/>
              </w:rPr>
              <w:t>3.0</w:t>
            </w:r>
            <w:r w:rsidR="000E6213">
              <w:rPr>
                <w:rFonts w:eastAsiaTheme="minorEastAsia"/>
                <w:noProof/>
                <w:lang w:bidi="ar-SA"/>
              </w:rPr>
              <w:tab/>
            </w:r>
            <w:r w:rsidR="000E6213" w:rsidRPr="00295C61">
              <w:rPr>
                <w:rStyle w:val="Hyperlink"/>
                <w:noProof/>
                <w:lang w:val="en-AU"/>
              </w:rPr>
              <w:t>Assessments</w:t>
            </w:r>
            <w:r w:rsidR="000E6213">
              <w:rPr>
                <w:noProof/>
                <w:webHidden/>
              </w:rPr>
              <w:tab/>
            </w:r>
            <w:r w:rsidR="000E6213">
              <w:rPr>
                <w:noProof/>
                <w:webHidden/>
              </w:rPr>
              <w:fldChar w:fldCharType="begin"/>
            </w:r>
            <w:r w:rsidR="000E6213">
              <w:rPr>
                <w:noProof/>
                <w:webHidden/>
              </w:rPr>
              <w:instrText xml:space="preserve"> PAGEREF _Toc402426121 \h </w:instrText>
            </w:r>
            <w:r w:rsidR="000E6213">
              <w:rPr>
                <w:noProof/>
                <w:webHidden/>
              </w:rPr>
            </w:r>
            <w:r w:rsidR="000E6213">
              <w:rPr>
                <w:noProof/>
                <w:webHidden/>
              </w:rPr>
              <w:fldChar w:fldCharType="separate"/>
            </w:r>
            <w:r w:rsidR="000E6213">
              <w:rPr>
                <w:noProof/>
                <w:webHidden/>
              </w:rPr>
              <w:t>6</w:t>
            </w:r>
            <w:r w:rsidR="000E6213">
              <w:rPr>
                <w:noProof/>
                <w:webHidden/>
              </w:rPr>
              <w:fldChar w:fldCharType="end"/>
            </w:r>
          </w:hyperlink>
        </w:p>
        <w:p w14:paraId="3BA32E2D" w14:textId="77777777" w:rsidR="000E6213" w:rsidRDefault="00580B22">
          <w:pPr>
            <w:pStyle w:val="TOC1"/>
            <w:rPr>
              <w:rFonts w:eastAsiaTheme="minorEastAsia"/>
              <w:noProof/>
              <w:lang w:bidi="ar-SA"/>
            </w:rPr>
          </w:pPr>
          <w:hyperlink w:anchor="_Toc402426122" w:history="1">
            <w:r w:rsidR="000E6213" w:rsidRPr="00295C61">
              <w:rPr>
                <w:rStyle w:val="Hyperlink"/>
                <w:noProof/>
                <w:lang w:val="en-AU"/>
              </w:rPr>
              <w:t>4.0</w:t>
            </w:r>
            <w:r w:rsidR="000E6213">
              <w:rPr>
                <w:rFonts w:eastAsiaTheme="minorEastAsia"/>
                <w:noProof/>
                <w:lang w:bidi="ar-SA"/>
              </w:rPr>
              <w:tab/>
            </w:r>
            <w:r w:rsidR="000E6213" w:rsidRPr="00295C61">
              <w:rPr>
                <w:rStyle w:val="Hyperlink"/>
                <w:noProof/>
                <w:lang w:val="en-AU"/>
              </w:rPr>
              <w:t>Survey Results</w:t>
            </w:r>
            <w:r w:rsidR="000E6213">
              <w:rPr>
                <w:noProof/>
                <w:webHidden/>
              </w:rPr>
              <w:tab/>
            </w:r>
            <w:r w:rsidR="000E6213">
              <w:rPr>
                <w:noProof/>
                <w:webHidden/>
              </w:rPr>
              <w:fldChar w:fldCharType="begin"/>
            </w:r>
            <w:r w:rsidR="000E6213">
              <w:rPr>
                <w:noProof/>
                <w:webHidden/>
              </w:rPr>
              <w:instrText xml:space="preserve"> PAGEREF _Toc402426122 \h </w:instrText>
            </w:r>
            <w:r w:rsidR="000E6213">
              <w:rPr>
                <w:noProof/>
                <w:webHidden/>
              </w:rPr>
            </w:r>
            <w:r w:rsidR="000E6213">
              <w:rPr>
                <w:noProof/>
                <w:webHidden/>
              </w:rPr>
              <w:fldChar w:fldCharType="separate"/>
            </w:r>
            <w:r w:rsidR="000E6213">
              <w:rPr>
                <w:noProof/>
                <w:webHidden/>
              </w:rPr>
              <w:t>9</w:t>
            </w:r>
            <w:r w:rsidR="000E6213">
              <w:rPr>
                <w:noProof/>
                <w:webHidden/>
              </w:rPr>
              <w:fldChar w:fldCharType="end"/>
            </w:r>
          </w:hyperlink>
        </w:p>
        <w:p w14:paraId="7E2F3FCC" w14:textId="77777777" w:rsidR="000E6213" w:rsidRDefault="00580B22">
          <w:pPr>
            <w:pStyle w:val="TOC1"/>
            <w:rPr>
              <w:rFonts w:eastAsiaTheme="minorEastAsia"/>
              <w:noProof/>
              <w:lang w:bidi="ar-SA"/>
            </w:rPr>
          </w:pPr>
          <w:hyperlink w:anchor="_Toc402426123" w:history="1">
            <w:r w:rsidR="000E6213" w:rsidRPr="00295C61">
              <w:rPr>
                <w:rStyle w:val="Hyperlink"/>
                <w:noProof/>
                <w:lang w:val="en-AU"/>
              </w:rPr>
              <w:t>5.0</w:t>
            </w:r>
            <w:r w:rsidR="000E6213">
              <w:rPr>
                <w:rFonts w:eastAsiaTheme="minorEastAsia"/>
                <w:noProof/>
                <w:lang w:bidi="ar-SA"/>
              </w:rPr>
              <w:tab/>
            </w:r>
            <w:r w:rsidR="000E6213" w:rsidRPr="00295C61">
              <w:rPr>
                <w:rStyle w:val="Hyperlink"/>
                <w:noProof/>
                <w:lang w:val="en-AU"/>
              </w:rPr>
              <w:t>Ability to Upscale and Replicate this Training</w:t>
            </w:r>
            <w:r w:rsidR="000E6213">
              <w:rPr>
                <w:noProof/>
                <w:webHidden/>
              </w:rPr>
              <w:tab/>
            </w:r>
            <w:r w:rsidR="000E6213">
              <w:rPr>
                <w:noProof/>
                <w:webHidden/>
              </w:rPr>
              <w:fldChar w:fldCharType="begin"/>
            </w:r>
            <w:r w:rsidR="000E6213">
              <w:rPr>
                <w:noProof/>
                <w:webHidden/>
              </w:rPr>
              <w:instrText xml:space="preserve"> PAGEREF _Toc402426123 \h </w:instrText>
            </w:r>
            <w:r w:rsidR="000E6213">
              <w:rPr>
                <w:noProof/>
                <w:webHidden/>
              </w:rPr>
            </w:r>
            <w:r w:rsidR="000E6213">
              <w:rPr>
                <w:noProof/>
                <w:webHidden/>
              </w:rPr>
              <w:fldChar w:fldCharType="separate"/>
            </w:r>
            <w:r w:rsidR="000E6213">
              <w:rPr>
                <w:noProof/>
                <w:webHidden/>
              </w:rPr>
              <w:t>10</w:t>
            </w:r>
            <w:r w:rsidR="000E6213">
              <w:rPr>
                <w:noProof/>
                <w:webHidden/>
              </w:rPr>
              <w:fldChar w:fldCharType="end"/>
            </w:r>
          </w:hyperlink>
        </w:p>
        <w:p w14:paraId="75AF71F0" w14:textId="77777777" w:rsidR="000E6213" w:rsidRDefault="00580B22">
          <w:pPr>
            <w:pStyle w:val="TOC1"/>
            <w:rPr>
              <w:rFonts w:eastAsiaTheme="minorEastAsia"/>
              <w:noProof/>
              <w:lang w:bidi="ar-SA"/>
            </w:rPr>
          </w:pPr>
          <w:hyperlink w:anchor="_Toc402426124" w:history="1">
            <w:r w:rsidR="000E6213" w:rsidRPr="00295C61">
              <w:rPr>
                <w:rStyle w:val="Hyperlink"/>
                <w:noProof/>
                <w:lang w:val="en-AU"/>
              </w:rPr>
              <w:t>6.0</w:t>
            </w:r>
            <w:r w:rsidR="000E6213">
              <w:rPr>
                <w:rFonts w:eastAsiaTheme="minorEastAsia"/>
                <w:noProof/>
                <w:lang w:bidi="ar-SA"/>
              </w:rPr>
              <w:tab/>
            </w:r>
            <w:r w:rsidR="000E6213" w:rsidRPr="00295C61">
              <w:rPr>
                <w:rStyle w:val="Hyperlink"/>
                <w:noProof/>
                <w:lang w:val="en-AU"/>
              </w:rPr>
              <w:t>Financial Report</w:t>
            </w:r>
            <w:r w:rsidR="000E6213">
              <w:rPr>
                <w:noProof/>
                <w:webHidden/>
              </w:rPr>
              <w:tab/>
            </w:r>
            <w:r w:rsidR="000E6213">
              <w:rPr>
                <w:noProof/>
                <w:webHidden/>
              </w:rPr>
              <w:fldChar w:fldCharType="begin"/>
            </w:r>
            <w:r w:rsidR="000E6213">
              <w:rPr>
                <w:noProof/>
                <w:webHidden/>
              </w:rPr>
              <w:instrText xml:space="preserve"> PAGEREF _Toc402426124 \h </w:instrText>
            </w:r>
            <w:r w:rsidR="000E6213">
              <w:rPr>
                <w:noProof/>
                <w:webHidden/>
              </w:rPr>
            </w:r>
            <w:r w:rsidR="000E6213">
              <w:rPr>
                <w:noProof/>
                <w:webHidden/>
              </w:rPr>
              <w:fldChar w:fldCharType="separate"/>
            </w:r>
            <w:r w:rsidR="000E6213">
              <w:rPr>
                <w:noProof/>
                <w:webHidden/>
              </w:rPr>
              <w:t>11</w:t>
            </w:r>
            <w:r w:rsidR="000E6213">
              <w:rPr>
                <w:noProof/>
                <w:webHidden/>
              </w:rPr>
              <w:fldChar w:fldCharType="end"/>
            </w:r>
          </w:hyperlink>
        </w:p>
        <w:p w14:paraId="66B2F5B4" w14:textId="77777777" w:rsidR="000E6213" w:rsidRDefault="00580B22">
          <w:pPr>
            <w:pStyle w:val="TOC1"/>
            <w:rPr>
              <w:rFonts w:eastAsiaTheme="minorEastAsia"/>
              <w:noProof/>
              <w:lang w:bidi="ar-SA"/>
            </w:rPr>
          </w:pPr>
          <w:hyperlink w:anchor="_Toc402426125" w:history="1">
            <w:r w:rsidR="000E6213" w:rsidRPr="00295C61">
              <w:rPr>
                <w:rStyle w:val="Hyperlink"/>
                <w:noProof/>
                <w:lang w:val="en-AU"/>
              </w:rPr>
              <w:t>7.0</w:t>
            </w:r>
            <w:r w:rsidR="000E6213">
              <w:rPr>
                <w:rFonts w:eastAsiaTheme="minorEastAsia"/>
                <w:noProof/>
                <w:lang w:bidi="ar-SA"/>
              </w:rPr>
              <w:tab/>
            </w:r>
            <w:r w:rsidR="000E6213" w:rsidRPr="00295C61">
              <w:rPr>
                <w:rStyle w:val="Hyperlink"/>
                <w:noProof/>
                <w:lang w:val="en-AU"/>
              </w:rPr>
              <w:t>Conclusions and Recommendations</w:t>
            </w:r>
            <w:r w:rsidR="000E6213">
              <w:rPr>
                <w:noProof/>
                <w:webHidden/>
              </w:rPr>
              <w:tab/>
            </w:r>
            <w:r w:rsidR="000E6213">
              <w:rPr>
                <w:noProof/>
                <w:webHidden/>
              </w:rPr>
              <w:fldChar w:fldCharType="begin"/>
            </w:r>
            <w:r w:rsidR="000E6213">
              <w:rPr>
                <w:noProof/>
                <w:webHidden/>
              </w:rPr>
              <w:instrText xml:space="preserve"> PAGEREF _Toc402426125 \h </w:instrText>
            </w:r>
            <w:r w:rsidR="000E6213">
              <w:rPr>
                <w:noProof/>
                <w:webHidden/>
              </w:rPr>
            </w:r>
            <w:r w:rsidR="000E6213">
              <w:rPr>
                <w:noProof/>
                <w:webHidden/>
              </w:rPr>
              <w:fldChar w:fldCharType="separate"/>
            </w:r>
            <w:r w:rsidR="000E6213">
              <w:rPr>
                <w:noProof/>
                <w:webHidden/>
              </w:rPr>
              <w:t>12</w:t>
            </w:r>
            <w:r w:rsidR="000E6213">
              <w:rPr>
                <w:noProof/>
                <w:webHidden/>
              </w:rPr>
              <w:fldChar w:fldCharType="end"/>
            </w:r>
          </w:hyperlink>
        </w:p>
        <w:p w14:paraId="7A88DB6B" w14:textId="77777777" w:rsidR="000E6213" w:rsidRDefault="00580B22">
          <w:pPr>
            <w:pStyle w:val="TOC1"/>
            <w:rPr>
              <w:rFonts w:eastAsiaTheme="minorEastAsia"/>
              <w:noProof/>
              <w:lang w:bidi="ar-SA"/>
            </w:rPr>
          </w:pPr>
          <w:hyperlink w:anchor="_Toc402426126" w:history="1">
            <w:r w:rsidR="000E6213" w:rsidRPr="00295C61">
              <w:rPr>
                <w:rStyle w:val="Hyperlink"/>
                <w:noProof/>
                <w:lang w:val="en-AU"/>
              </w:rPr>
              <w:t>Appendix 1: Course Registrations</w:t>
            </w:r>
            <w:r w:rsidR="000E6213">
              <w:rPr>
                <w:noProof/>
                <w:webHidden/>
              </w:rPr>
              <w:tab/>
            </w:r>
            <w:r w:rsidR="000E6213">
              <w:rPr>
                <w:noProof/>
                <w:webHidden/>
              </w:rPr>
              <w:fldChar w:fldCharType="begin"/>
            </w:r>
            <w:r w:rsidR="000E6213">
              <w:rPr>
                <w:noProof/>
                <w:webHidden/>
              </w:rPr>
              <w:instrText xml:space="preserve"> PAGEREF _Toc402426126 \h </w:instrText>
            </w:r>
            <w:r w:rsidR="000E6213">
              <w:rPr>
                <w:noProof/>
                <w:webHidden/>
              </w:rPr>
            </w:r>
            <w:r w:rsidR="000E6213">
              <w:rPr>
                <w:noProof/>
                <w:webHidden/>
              </w:rPr>
              <w:fldChar w:fldCharType="separate"/>
            </w:r>
            <w:r w:rsidR="000E6213">
              <w:rPr>
                <w:noProof/>
                <w:webHidden/>
              </w:rPr>
              <w:t>13</w:t>
            </w:r>
            <w:r w:rsidR="000E6213">
              <w:rPr>
                <w:noProof/>
                <w:webHidden/>
              </w:rPr>
              <w:fldChar w:fldCharType="end"/>
            </w:r>
          </w:hyperlink>
        </w:p>
        <w:p w14:paraId="3B9D00FF" w14:textId="77777777" w:rsidR="00540082" w:rsidRPr="00652BA8" w:rsidRDefault="00470A88">
          <w:pPr>
            <w:rPr>
              <w:lang w:val="en-AU"/>
            </w:rPr>
          </w:pPr>
          <w:r w:rsidRPr="00652BA8">
            <w:rPr>
              <w:b/>
              <w:bCs/>
              <w:noProof/>
              <w:lang w:val="en-AU"/>
            </w:rPr>
            <w:fldChar w:fldCharType="end"/>
          </w:r>
        </w:p>
      </w:sdtContent>
    </w:sdt>
    <w:p w14:paraId="113C059D" w14:textId="77777777" w:rsidR="00632E76" w:rsidRPr="00652BA8" w:rsidRDefault="00632E76" w:rsidP="00652BA8">
      <w:pPr>
        <w:rPr>
          <w:lang w:val="en-AU"/>
        </w:rPr>
      </w:pPr>
    </w:p>
    <w:p w14:paraId="46B01CBF" w14:textId="77777777" w:rsidR="00632E76" w:rsidRPr="00652BA8" w:rsidRDefault="00632E76" w:rsidP="00652BA8">
      <w:pPr>
        <w:rPr>
          <w:lang w:val="en-AU"/>
        </w:rPr>
      </w:pPr>
    </w:p>
    <w:p w14:paraId="6D4B9484" w14:textId="77777777" w:rsidR="00632E76" w:rsidRPr="00652BA8" w:rsidRDefault="00632E76" w:rsidP="00652BA8">
      <w:pPr>
        <w:rPr>
          <w:lang w:val="en-AU"/>
        </w:rPr>
      </w:pPr>
    </w:p>
    <w:p w14:paraId="078D7096" w14:textId="77777777" w:rsidR="00AE221E" w:rsidRDefault="00AE221E">
      <w:pPr>
        <w:rPr>
          <w:b/>
          <w:bCs/>
          <w:lang w:val="en-AU"/>
        </w:rPr>
        <w:sectPr w:rsidR="00AE221E" w:rsidSect="00652BA8">
          <w:footerReference w:type="first" r:id="rId18"/>
          <w:type w:val="continuous"/>
          <w:pgSz w:w="11906" w:h="16838"/>
          <w:pgMar w:top="1387" w:right="1134" w:bottom="1134" w:left="1134" w:header="709" w:footer="709" w:gutter="0"/>
          <w:pgNumType w:fmt="lowerRoman" w:start="1"/>
          <w:cols w:space="708"/>
          <w:titlePg/>
          <w:docGrid w:linePitch="360"/>
        </w:sectPr>
      </w:pPr>
    </w:p>
    <w:p w14:paraId="1913C864" w14:textId="30C55E83" w:rsidR="005B6310" w:rsidRPr="00652BA8" w:rsidRDefault="004122B5" w:rsidP="00E15719">
      <w:pPr>
        <w:pStyle w:val="Heading1"/>
        <w:rPr>
          <w:lang w:val="en-AU"/>
        </w:rPr>
      </w:pPr>
      <w:bookmarkStart w:id="0" w:name="_Toc402426119"/>
      <w:r>
        <w:rPr>
          <w:lang w:val="en-AU"/>
        </w:rPr>
        <w:lastRenderedPageBreak/>
        <w:t>Introduction</w:t>
      </w:r>
      <w:bookmarkEnd w:id="0"/>
    </w:p>
    <w:p w14:paraId="26FB57A8" w14:textId="77777777" w:rsidR="00C7715E" w:rsidRPr="00652BA8" w:rsidRDefault="00632E76" w:rsidP="0031703F">
      <w:pPr>
        <w:rPr>
          <w:lang w:val="en-AU"/>
        </w:rPr>
      </w:pPr>
      <w:r w:rsidRPr="00652BA8">
        <w:rPr>
          <w:lang w:val="en-AU"/>
        </w:rPr>
        <w:t xml:space="preserve">The Sustainable Energy Industry Association of Pacific Islands (SEIAPI) launched their </w:t>
      </w:r>
      <w:r w:rsidR="0020703A">
        <w:rPr>
          <w:lang w:val="en-AU"/>
        </w:rPr>
        <w:t xml:space="preserve">scheme for the </w:t>
      </w:r>
      <w:r w:rsidRPr="00652BA8">
        <w:rPr>
          <w:lang w:val="en-AU"/>
        </w:rPr>
        <w:t>certification of technician</w:t>
      </w:r>
      <w:r w:rsidR="0020703A">
        <w:rPr>
          <w:lang w:val="en-AU"/>
        </w:rPr>
        <w:t xml:space="preserve">s </w:t>
      </w:r>
      <w:r w:rsidRPr="00652BA8">
        <w:rPr>
          <w:lang w:val="en-AU"/>
        </w:rPr>
        <w:t xml:space="preserve">in May 2012. Following </w:t>
      </w:r>
      <w:r w:rsidR="0020703A">
        <w:rPr>
          <w:lang w:val="en-AU"/>
        </w:rPr>
        <w:t>discussions</w:t>
      </w:r>
      <w:r w:rsidR="0020703A" w:rsidRPr="00652BA8">
        <w:rPr>
          <w:lang w:val="en-AU"/>
        </w:rPr>
        <w:t xml:space="preserve"> </w:t>
      </w:r>
      <w:r w:rsidRPr="00652BA8">
        <w:rPr>
          <w:lang w:val="en-AU"/>
        </w:rPr>
        <w:t>with the Pacific Power Association (PPA)</w:t>
      </w:r>
      <w:r w:rsidR="00652BA8">
        <w:rPr>
          <w:lang w:val="en-AU"/>
        </w:rPr>
        <w:t>,</w:t>
      </w:r>
      <w:r w:rsidRPr="00652BA8">
        <w:rPr>
          <w:lang w:val="en-AU"/>
        </w:rPr>
        <w:t xml:space="preserve"> </w:t>
      </w:r>
      <w:r w:rsidR="00441B53" w:rsidRPr="00652BA8">
        <w:rPr>
          <w:lang w:val="en-AU"/>
        </w:rPr>
        <w:t xml:space="preserve">SEIAPI and PPA now jointly </w:t>
      </w:r>
      <w:r w:rsidR="0020703A">
        <w:rPr>
          <w:lang w:val="en-AU"/>
        </w:rPr>
        <w:t xml:space="preserve">manage </w:t>
      </w:r>
      <w:r w:rsidR="00441B53" w:rsidRPr="00652BA8">
        <w:rPr>
          <w:lang w:val="en-AU"/>
        </w:rPr>
        <w:t>the scheme</w:t>
      </w:r>
      <w:r w:rsidRPr="00652BA8">
        <w:rPr>
          <w:lang w:val="en-AU"/>
        </w:rPr>
        <w:t>.</w:t>
      </w:r>
    </w:p>
    <w:p w14:paraId="135E8BC5" w14:textId="77777777" w:rsidR="00632E76" w:rsidRPr="00652BA8" w:rsidRDefault="00632E76" w:rsidP="00652BA8">
      <w:pPr>
        <w:rPr>
          <w:rFonts w:cs="Times New Roman"/>
          <w:lang w:val="en-AU"/>
        </w:rPr>
      </w:pPr>
      <w:r w:rsidRPr="00652BA8">
        <w:rPr>
          <w:rFonts w:cs="Times New Roman"/>
          <w:lang w:val="en-AU"/>
        </w:rPr>
        <w:t xml:space="preserve">In order to </w:t>
      </w:r>
      <w:r w:rsidR="0020703A">
        <w:rPr>
          <w:rFonts w:cs="Times New Roman"/>
          <w:lang w:val="en-AU"/>
        </w:rPr>
        <w:t>facilitate</w:t>
      </w:r>
      <w:r w:rsidR="0020703A" w:rsidRPr="00652BA8">
        <w:rPr>
          <w:rFonts w:cs="Times New Roman"/>
          <w:lang w:val="en-AU"/>
        </w:rPr>
        <w:t xml:space="preserve"> </w:t>
      </w:r>
      <w:r w:rsidRPr="00652BA8">
        <w:rPr>
          <w:rFonts w:cs="Times New Roman"/>
          <w:lang w:val="en-AU"/>
        </w:rPr>
        <w:t>the development of the certification program</w:t>
      </w:r>
      <w:r w:rsidR="00652BA8">
        <w:rPr>
          <w:rFonts w:cs="Times New Roman"/>
          <w:lang w:val="en-AU"/>
        </w:rPr>
        <w:t>,</w:t>
      </w:r>
      <w:r w:rsidRPr="00652BA8">
        <w:rPr>
          <w:rFonts w:cs="Times New Roman"/>
          <w:lang w:val="en-AU"/>
        </w:rPr>
        <w:t xml:space="preserve"> </w:t>
      </w:r>
      <w:r w:rsidR="00652BA8" w:rsidRPr="00652BA8">
        <w:rPr>
          <w:rFonts w:cs="Times New Roman"/>
          <w:lang w:val="en-AU"/>
        </w:rPr>
        <w:t xml:space="preserve">in early 2013 </w:t>
      </w:r>
      <w:r w:rsidRPr="00652BA8">
        <w:rPr>
          <w:rFonts w:cs="Times New Roman"/>
          <w:lang w:val="en-AU"/>
        </w:rPr>
        <w:t xml:space="preserve">GSES offered a discounted fee for SEIAPI and PPA members to undertake </w:t>
      </w:r>
      <w:r w:rsidR="0020703A">
        <w:rPr>
          <w:rFonts w:cs="Times New Roman"/>
          <w:lang w:val="en-AU"/>
        </w:rPr>
        <w:t>GSES’</w:t>
      </w:r>
      <w:r w:rsidR="0020703A" w:rsidRPr="00652BA8">
        <w:rPr>
          <w:rFonts w:cs="Times New Roman"/>
          <w:lang w:val="en-AU"/>
        </w:rPr>
        <w:t xml:space="preserve"> </w:t>
      </w:r>
      <w:r w:rsidRPr="00652BA8">
        <w:rPr>
          <w:rFonts w:cs="Times New Roman"/>
          <w:lang w:val="en-AU"/>
        </w:rPr>
        <w:t xml:space="preserve">design and installation grid connect </w:t>
      </w:r>
      <w:r w:rsidR="0020703A">
        <w:rPr>
          <w:rFonts w:cs="Times New Roman"/>
          <w:lang w:val="en-AU"/>
        </w:rPr>
        <w:t xml:space="preserve">solar </w:t>
      </w:r>
      <w:r w:rsidRPr="00652BA8">
        <w:rPr>
          <w:rFonts w:cs="Times New Roman"/>
          <w:lang w:val="en-AU"/>
        </w:rPr>
        <w:t>online training</w:t>
      </w:r>
      <w:r w:rsidR="0020703A">
        <w:rPr>
          <w:rFonts w:cs="Times New Roman"/>
          <w:lang w:val="en-AU"/>
        </w:rPr>
        <w:t xml:space="preserve"> course</w:t>
      </w:r>
      <w:r w:rsidRPr="00652BA8">
        <w:rPr>
          <w:rFonts w:cs="Times New Roman"/>
          <w:lang w:val="en-AU"/>
        </w:rPr>
        <w:t>. To successfully complete this course</w:t>
      </w:r>
      <w:r w:rsidR="0020703A">
        <w:rPr>
          <w:rFonts w:cs="Times New Roman"/>
          <w:lang w:val="en-AU"/>
        </w:rPr>
        <w:t>,</w:t>
      </w:r>
      <w:r w:rsidRPr="00652BA8">
        <w:rPr>
          <w:rFonts w:cs="Times New Roman"/>
          <w:lang w:val="en-AU"/>
        </w:rPr>
        <w:t xml:space="preserve"> </w:t>
      </w:r>
      <w:r w:rsidR="0020703A">
        <w:rPr>
          <w:rFonts w:cs="Times New Roman"/>
          <w:lang w:val="en-AU"/>
        </w:rPr>
        <w:t>t</w:t>
      </w:r>
      <w:r w:rsidRPr="00652BA8">
        <w:rPr>
          <w:rFonts w:cs="Times New Roman"/>
          <w:lang w:val="en-AU"/>
        </w:rPr>
        <w:t>he student</w:t>
      </w:r>
      <w:r w:rsidR="00652BA8">
        <w:rPr>
          <w:rFonts w:cs="Times New Roman"/>
          <w:lang w:val="en-AU"/>
        </w:rPr>
        <w:t xml:space="preserve">s </w:t>
      </w:r>
      <w:r w:rsidR="0020703A">
        <w:rPr>
          <w:rFonts w:cs="Times New Roman"/>
          <w:lang w:val="en-AU"/>
        </w:rPr>
        <w:t>were required</w:t>
      </w:r>
      <w:r w:rsidR="0020703A" w:rsidRPr="00652BA8">
        <w:rPr>
          <w:rFonts w:cs="Times New Roman"/>
          <w:lang w:val="en-AU"/>
        </w:rPr>
        <w:t xml:space="preserve"> </w:t>
      </w:r>
      <w:r w:rsidRPr="00652BA8">
        <w:rPr>
          <w:rFonts w:cs="Times New Roman"/>
          <w:lang w:val="en-AU"/>
        </w:rPr>
        <w:t xml:space="preserve">attend </w:t>
      </w:r>
      <w:r w:rsidR="00652BA8">
        <w:rPr>
          <w:rFonts w:cs="Times New Roman"/>
          <w:lang w:val="en-AU"/>
        </w:rPr>
        <w:t>a 3-4</w:t>
      </w:r>
      <w:r w:rsidR="00652BA8" w:rsidRPr="00652BA8">
        <w:rPr>
          <w:rFonts w:cs="Times New Roman"/>
          <w:lang w:val="en-AU"/>
        </w:rPr>
        <w:t xml:space="preserve"> </w:t>
      </w:r>
      <w:r w:rsidRPr="00652BA8">
        <w:rPr>
          <w:rFonts w:cs="Times New Roman"/>
          <w:lang w:val="en-AU"/>
        </w:rPr>
        <w:t>day practical training course. Th</w:t>
      </w:r>
      <w:r w:rsidR="0020703A">
        <w:rPr>
          <w:rFonts w:cs="Times New Roman"/>
          <w:lang w:val="en-AU"/>
        </w:rPr>
        <w:t xml:space="preserve">is </w:t>
      </w:r>
      <w:r w:rsidRPr="00652BA8">
        <w:rPr>
          <w:rFonts w:cs="Times New Roman"/>
          <w:lang w:val="en-AU"/>
        </w:rPr>
        <w:t xml:space="preserve">course </w:t>
      </w:r>
      <w:r w:rsidR="0020703A">
        <w:rPr>
          <w:rFonts w:cs="Times New Roman"/>
          <w:lang w:val="en-AU"/>
        </w:rPr>
        <w:t>was conducted in country</w:t>
      </w:r>
      <w:r w:rsidR="0020703A" w:rsidRPr="00652BA8">
        <w:rPr>
          <w:rFonts w:cs="Times New Roman"/>
          <w:lang w:val="en-AU"/>
        </w:rPr>
        <w:t xml:space="preserve"> </w:t>
      </w:r>
      <w:r w:rsidR="00652BA8">
        <w:rPr>
          <w:rFonts w:cs="Times New Roman"/>
          <w:lang w:val="en-AU"/>
        </w:rPr>
        <w:t xml:space="preserve">and </w:t>
      </w:r>
      <w:r w:rsidRPr="00652BA8">
        <w:rPr>
          <w:rFonts w:cs="Times New Roman"/>
          <w:lang w:val="en-AU"/>
        </w:rPr>
        <w:t xml:space="preserve">paid for by the course participants. </w:t>
      </w:r>
    </w:p>
    <w:p w14:paraId="2D24BFD6" w14:textId="77777777" w:rsidR="004122B5" w:rsidRDefault="00632E76" w:rsidP="0031703F">
      <w:pPr>
        <w:rPr>
          <w:lang w:val="en-AU"/>
        </w:rPr>
      </w:pPr>
      <w:r w:rsidRPr="00652BA8">
        <w:rPr>
          <w:rFonts w:cs="Times New Roman"/>
          <w:lang w:val="en-AU"/>
        </w:rPr>
        <w:t xml:space="preserve">IRENA offered funding support to the PPA and SEIAPI </w:t>
      </w:r>
      <w:r w:rsidR="0020703A">
        <w:rPr>
          <w:rFonts w:cs="Times New Roman"/>
          <w:lang w:val="en-AU"/>
        </w:rPr>
        <w:t>to conduct</w:t>
      </w:r>
      <w:r w:rsidRPr="00652BA8">
        <w:rPr>
          <w:rFonts w:cs="Times New Roman"/>
          <w:lang w:val="en-AU"/>
        </w:rPr>
        <w:t xml:space="preserve"> the practical course and </w:t>
      </w:r>
      <w:r w:rsidR="0020703A">
        <w:rPr>
          <w:rFonts w:cs="Times New Roman"/>
          <w:lang w:val="en-AU"/>
        </w:rPr>
        <w:t xml:space="preserve">related </w:t>
      </w:r>
      <w:r w:rsidRPr="00652BA8">
        <w:rPr>
          <w:rFonts w:cs="Times New Roman"/>
          <w:lang w:val="en-AU"/>
        </w:rPr>
        <w:t xml:space="preserve">supporting activities. The project </w:t>
      </w:r>
      <w:r w:rsidR="004122B5">
        <w:rPr>
          <w:rFonts w:cs="Times New Roman"/>
          <w:lang w:val="en-AU"/>
        </w:rPr>
        <w:t>was</w:t>
      </w:r>
      <w:r w:rsidRPr="00652BA8">
        <w:rPr>
          <w:rFonts w:cs="Times New Roman"/>
          <w:lang w:val="en-AU"/>
        </w:rPr>
        <w:t xml:space="preserve"> known as the:  </w:t>
      </w:r>
      <w:r w:rsidRPr="00385C6D">
        <w:rPr>
          <w:b/>
          <w:i/>
          <w:lang w:val="en-AU"/>
        </w:rPr>
        <w:t>Certified Training for Engineers and Technicians in Design and Installation of Grid Connected Photovoltaic Energy Systems</w:t>
      </w:r>
      <w:r w:rsidRPr="00652BA8">
        <w:rPr>
          <w:lang w:val="en-AU"/>
        </w:rPr>
        <w:t xml:space="preserve">. </w:t>
      </w:r>
    </w:p>
    <w:p w14:paraId="75E04237" w14:textId="77777777" w:rsidR="00B63F15" w:rsidRDefault="00005D9E" w:rsidP="00005D9E">
      <w:pPr>
        <w:jc w:val="center"/>
        <w:rPr>
          <w:lang w:val="en-AU"/>
        </w:rPr>
      </w:pPr>
      <w:r>
        <w:rPr>
          <w:noProof/>
          <w:lang w:bidi="ar-SA"/>
        </w:rPr>
        <w:drawing>
          <wp:inline distT="0" distB="0" distL="0" distR="0" wp14:anchorId="007A15B0" wp14:editId="669EB6BC">
            <wp:extent cx="4179237" cy="27931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 Report 2 resized.jpg"/>
                    <pic:cNvPicPr/>
                  </pic:nvPicPr>
                  <pic:blipFill>
                    <a:blip r:embed="rId19">
                      <a:extLst>
                        <a:ext uri="{28A0092B-C50C-407E-A947-70E740481C1C}">
                          <a14:useLocalDpi xmlns:a14="http://schemas.microsoft.com/office/drawing/2010/main" val="0"/>
                        </a:ext>
                      </a:extLst>
                    </a:blip>
                    <a:stretch>
                      <a:fillRect/>
                    </a:stretch>
                  </pic:blipFill>
                  <pic:spPr>
                    <a:xfrm>
                      <a:off x="0" y="0"/>
                      <a:ext cx="4182666" cy="2795415"/>
                    </a:xfrm>
                    <a:prstGeom prst="rect">
                      <a:avLst/>
                    </a:prstGeom>
                  </pic:spPr>
                </pic:pic>
              </a:graphicData>
            </a:graphic>
          </wp:inline>
        </w:drawing>
      </w:r>
    </w:p>
    <w:p w14:paraId="37593124" w14:textId="77777777" w:rsidR="00B63F15" w:rsidRPr="00652BA8" w:rsidRDefault="00B63F15" w:rsidP="00B63F15">
      <w:pPr>
        <w:jc w:val="center"/>
        <w:rPr>
          <w:b/>
          <w:lang w:val="en-AU"/>
        </w:rPr>
      </w:pPr>
      <w:r w:rsidRPr="00652BA8">
        <w:rPr>
          <w:b/>
          <w:lang w:val="en-AU"/>
        </w:rPr>
        <w:t xml:space="preserve">Figure 1: Trainer David Wilcher </w:t>
      </w:r>
      <w:r>
        <w:rPr>
          <w:b/>
          <w:lang w:val="en-AU"/>
        </w:rPr>
        <w:t xml:space="preserve">explaining commissioning methodology </w:t>
      </w:r>
      <w:r w:rsidR="0020703A">
        <w:rPr>
          <w:b/>
          <w:lang w:val="en-AU"/>
        </w:rPr>
        <w:t xml:space="preserve">during the </w:t>
      </w:r>
      <w:r>
        <w:rPr>
          <w:b/>
          <w:lang w:val="en-AU"/>
        </w:rPr>
        <w:t>Course Conducted in Samoa</w:t>
      </w:r>
      <w:r w:rsidR="0020703A">
        <w:rPr>
          <w:b/>
          <w:lang w:val="en-AU"/>
        </w:rPr>
        <w:t>.</w:t>
      </w:r>
    </w:p>
    <w:p w14:paraId="73BF00FA" w14:textId="11EA8F92" w:rsidR="005B6310" w:rsidRDefault="004122B5" w:rsidP="0031703F">
      <w:pPr>
        <w:rPr>
          <w:lang w:val="en-AU"/>
        </w:rPr>
      </w:pPr>
      <w:r>
        <w:rPr>
          <w:lang w:val="en-AU"/>
        </w:rPr>
        <w:t xml:space="preserve">A total of 62 people </w:t>
      </w:r>
      <w:r w:rsidR="0020703A">
        <w:rPr>
          <w:lang w:val="en-AU"/>
        </w:rPr>
        <w:t xml:space="preserve">have </w:t>
      </w:r>
      <w:r>
        <w:rPr>
          <w:lang w:val="en-AU"/>
        </w:rPr>
        <w:t>registered to undertake the training course</w:t>
      </w:r>
      <w:r w:rsidR="0020703A">
        <w:rPr>
          <w:lang w:val="en-AU"/>
        </w:rPr>
        <w:t>.   Six (</w:t>
      </w:r>
      <w:r w:rsidR="00A63C43">
        <w:rPr>
          <w:lang w:val="en-AU"/>
        </w:rPr>
        <w:t>6</w:t>
      </w:r>
      <w:r w:rsidR="0020703A">
        <w:rPr>
          <w:lang w:val="en-AU"/>
        </w:rPr>
        <w:t>)</w:t>
      </w:r>
      <w:r>
        <w:rPr>
          <w:lang w:val="en-AU"/>
        </w:rPr>
        <w:t xml:space="preserve"> people </w:t>
      </w:r>
      <w:r w:rsidR="0020703A">
        <w:rPr>
          <w:lang w:val="en-AU"/>
        </w:rPr>
        <w:t xml:space="preserve">subsequently </w:t>
      </w:r>
      <w:r>
        <w:rPr>
          <w:lang w:val="en-AU"/>
        </w:rPr>
        <w:t xml:space="preserve">withdrew </w:t>
      </w:r>
      <w:bookmarkStart w:id="1" w:name="_GoBack"/>
      <w:bookmarkEnd w:id="1"/>
      <w:del w:id="2" w:author="Geoff Stapleton" w:date="2015-02-06T01:47:00Z">
        <w:r w:rsidDel="00580B22">
          <w:rPr>
            <w:lang w:val="en-AU"/>
          </w:rPr>
          <w:delText>and were replaced by others</w:delText>
        </w:r>
        <w:r w:rsidR="0020703A" w:rsidDel="00580B22">
          <w:rPr>
            <w:lang w:val="en-AU"/>
          </w:rPr>
          <w:delText xml:space="preserve">: </w:delText>
        </w:r>
        <w:r w:rsidDel="00580B22">
          <w:rPr>
            <w:lang w:val="en-AU"/>
          </w:rPr>
          <w:delText xml:space="preserve"> </w:delText>
        </w:r>
      </w:del>
      <w:r>
        <w:rPr>
          <w:lang w:val="en-AU"/>
        </w:rPr>
        <w:t xml:space="preserve">thereby leaving </w:t>
      </w:r>
      <w:r w:rsidR="0020703A">
        <w:rPr>
          <w:lang w:val="en-AU"/>
        </w:rPr>
        <w:t xml:space="preserve">a total of </w:t>
      </w:r>
      <w:r>
        <w:rPr>
          <w:lang w:val="en-AU"/>
        </w:rPr>
        <w:t>5</w:t>
      </w:r>
      <w:r w:rsidR="00A63C43">
        <w:rPr>
          <w:lang w:val="en-AU"/>
        </w:rPr>
        <w:t>6</w:t>
      </w:r>
      <w:r>
        <w:rPr>
          <w:lang w:val="en-AU"/>
        </w:rPr>
        <w:t xml:space="preserve"> people attempting the course. The full list of the 62 </w:t>
      </w:r>
      <w:r w:rsidR="0020703A">
        <w:rPr>
          <w:lang w:val="en-AU"/>
        </w:rPr>
        <w:t xml:space="preserve">registered </w:t>
      </w:r>
      <w:r>
        <w:rPr>
          <w:lang w:val="en-AU"/>
        </w:rPr>
        <w:t xml:space="preserve">people including </w:t>
      </w:r>
      <w:r w:rsidR="0020703A">
        <w:rPr>
          <w:lang w:val="en-AU"/>
        </w:rPr>
        <w:t xml:space="preserve">their </w:t>
      </w:r>
      <w:r>
        <w:rPr>
          <w:lang w:val="en-AU"/>
        </w:rPr>
        <w:t xml:space="preserve">contact details is provided in </w:t>
      </w:r>
      <w:r w:rsidR="0020703A">
        <w:rPr>
          <w:lang w:val="en-AU"/>
        </w:rPr>
        <w:t>A</w:t>
      </w:r>
      <w:r>
        <w:rPr>
          <w:lang w:val="en-AU"/>
        </w:rPr>
        <w:t>nnex 1.</w:t>
      </w:r>
    </w:p>
    <w:p w14:paraId="01955AEE" w14:textId="77777777" w:rsidR="0024222D" w:rsidRDefault="0024222D" w:rsidP="0031703F">
      <w:pPr>
        <w:rPr>
          <w:lang w:val="en-AU"/>
        </w:rPr>
      </w:pPr>
      <w:r>
        <w:rPr>
          <w:lang w:val="en-AU"/>
        </w:rPr>
        <w:t>Initially 2 people from Tuvalu registered to do the online course under this project</w:t>
      </w:r>
      <w:r w:rsidR="0020703A">
        <w:rPr>
          <w:lang w:val="en-AU"/>
        </w:rPr>
        <w:t>.  H</w:t>
      </w:r>
      <w:r>
        <w:rPr>
          <w:lang w:val="en-AU"/>
        </w:rPr>
        <w:t>owever the Tuvalu Electricity Corporation</w:t>
      </w:r>
      <w:r w:rsidR="0020703A">
        <w:rPr>
          <w:lang w:val="en-AU"/>
        </w:rPr>
        <w:t>,</w:t>
      </w:r>
      <w:r>
        <w:rPr>
          <w:lang w:val="en-AU"/>
        </w:rPr>
        <w:t xml:space="preserve"> under separate funding from S</w:t>
      </w:r>
      <w:r w:rsidR="00716EA5">
        <w:rPr>
          <w:lang w:val="en-AU"/>
        </w:rPr>
        <w:t>P</w:t>
      </w:r>
      <w:r>
        <w:rPr>
          <w:lang w:val="en-AU"/>
        </w:rPr>
        <w:t>REP</w:t>
      </w:r>
      <w:r w:rsidR="0020703A">
        <w:rPr>
          <w:lang w:val="en-AU"/>
        </w:rPr>
        <w:t>,</w:t>
      </w:r>
      <w:r>
        <w:rPr>
          <w:lang w:val="en-AU"/>
        </w:rPr>
        <w:t xml:space="preserve"> organised practical training c</w:t>
      </w:r>
      <w:r w:rsidR="00716EA5">
        <w:rPr>
          <w:lang w:val="en-AU"/>
        </w:rPr>
        <w:t>our</w:t>
      </w:r>
      <w:r>
        <w:rPr>
          <w:lang w:val="en-AU"/>
        </w:rPr>
        <w:t xml:space="preserve">ses for their staff at GSES’s training centre in Sydney. Therefore </w:t>
      </w:r>
      <w:r w:rsidR="0020703A">
        <w:rPr>
          <w:lang w:val="en-AU"/>
        </w:rPr>
        <w:t>the revised course participants total was</w:t>
      </w:r>
      <w:r>
        <w:rPr>
          <w:lang w:val="en-AU"/>
        </w:rPr>
        <w:t xml:space="preserve"> 5</w:t>
      </w:r>
      <w:r w:rsidR="00A63C43">
        <w:rPr>
          <w:lang w:val="en-AU"/>
        </w:rPr>
        <w:t>4</w:t>
      </w:r>
      <w:r>
        <w:rPr>
          <w:lang w:val="en-AU"/>
        </w:rPr>
        <w:t xml:space="preserve"> who would attend practical training courses </w:t>
      </w:r>
      <w:r w:rsidR="0020703A">
        <w:rPr>
          <w:lang w:val="en-AU"/>
        </w:rPr>
        <w:t xml:space="preserve">as part of </w:t>
      </w:r>
      <w:r>
        <w:rPr>
          <w:lang w:val="en-AU"/>
        </w:rPr>
        <w:t>this project.</w:t>
      </w:r>
    </w:p>
    <w:p w14:paraId="59CE0359" w14:textId="77777777" w:rsidR="004122B5" w:rsidRDefault="004122B5" w:rsidP="0031703F">
      <w:pPr>
        <w:rPr>
          <w:lang w:val="en-AU"/>
        </w:rPr>
      </w:pPr>
      <w:r>
        <w:rPr>
          <w:lang w:val="en-AU"/>
        </w:rPr>
        <w:t>Six training course</w:t>
      </w:r>
      <w:r w:rsidR="0020703A">
        <w:rPr>
          <w:lang w:val="en-AU"/>
        </w:rPr>
        <w:t>s</w:t>
      </w:r>
      <w:r>
        <w:rPr>
          <w:lang w:val="en-AU"/>
        </w:rPr>
        <w:t xml:space="preserve"> were conducted </w:t>
      </w:r>
      <w:r w:rsidR="0024222D">
        <w:rPr>
          <w:lang w:val="en-AU"/>
        </w:rPr>
        <w:t xml:space="preserve">with a total of </w:t>
      </w:r>
      <w:r w:rsidR="007E142D">
        <w:rPr>
          <w:lang w:val="en-AU"/>
        </w:rPr>
        <w:t xml:space="preserve">48 </w:t>
      </w:r>
      <w:r w:rsidR="0024222D">
        <w:rPr>
          <w:lang w:val="en-AU"/>
        </w:rPr>
        <w:t>attending</w:t>
      </w:r>
      <w:r w:rsidR="00A63C43">
        <w:rPr>
          <w:lang w:val="en-AU"/>
        </w:rPr>
        <w:t>.</w:t>
      </w:r>
      <w:r w:rsidR="0024222D">
        <w:rPr>
          <w:lang w:val="en-AU"/>
        </w:rPr>
        <w:t xml:space="preserve"> </w:t>
      </w:r>
      <w:r w:rsidR="00BB6F90">
        <w:rPr>
          <w:lang w:val="en-AU"/>
        </w:rPr>
        <w:t xml:space="preserve">Six (6) </w:t>
      </w:r>
      <w:r w:rsidR="00716EA5">
        <w:rPr>
          <w:lang w:val="en-AU"/>
        </w:rPr>
        <w:t xml:space="preserve">people were </w:t>
      </w:r>
      <w:r w:rsidR="00CC1393">
        <w:rPr>
          <w:lang w:val="en-AU"/>
        </w:rPr>
        <w:t>unable</w:t>
      </w:r>
      <w:r w:rsidR="00716EA5">
        <w:rPr>
          <w:lang w:val="en-AU"/>
        </w:rPr>
        <w:t xml:space="preserve"> to attend due to various reasons</w:t>
      </w:r>
      <w:r w:rsidR="0020703A">
        <w:rPr>
          <w:lang w:val="en-AU"/>
        </w:rPr>
        <w:t>.  O</w:t>
      </w:r>
      <w:r w:rsidR="00A63C43">
        <w:rPr>
          <w:lang w:val="en-AU"/>
        </w:rPr>
        <w:t>ne person from Samoa</w:t>
      </w:r>
      <w:r w:rsidR="0020703A">
        <w:rPr>
          <w:lang w:val="en-AU"/>
        </w:rPr>
        <w:t>,</w:t>
      </w:r>
      <w:r w:rsidR="00A63C43">
        <w:rPr>
          <w:lang w:val="en-AU"/>
        </w:rPr>
        <w:t xml:space="preserve"> who missed the </w:t>
      </w:r>
      <w:r w:rsidR="0020703A">
        <w:rPr>
          <w:lang w:val="en-AU"/>
        </w:rPr>
        <w:t xml:space="preserve">in country </w:t>
      </w:r>
      <w:r w:rsidR="00A63C43">
        <w:rPr>
          <w:lang w:val="en-AU"/>
        </w:rPr>
        <w:t>course there</w:t>
      </w:r>
      <w:r w:rsidR="0020703A">
        <w:rPr>
          <w:lang w:val="en-AU"/>
        </w:rPr>
        <w:t>,</w:t>
      </w:r>
      <w:r w:rsidR="00A63C43">
        <w:rPr>
          <w:lang w:val="en-AU"/>
        </w:rPr>
        <w:t xml:space="preserve"> funded his own way to attend the </w:t>
      </w:r>
      <w:r w:rsidR="0020703A">
        <w:rPr>
          <w:lang w:val="en-AU"/>
        </w:rPr>
        <w:t xml:space="preserve">equivalent </w:t>
      </w:r>
      <w:r w:rsidR="00A63C43">
        <w:rPr>
          <w:lang w:val="en-AU"/>
        </w:rPr>
        <w:t xml:space="preserve">course in Sydney. For the </w:t>
      </w:r>
      <w:r w:rsidR="0020703A">
        <w:rPr>
          <w:lang w:val="en-AU"/>
        </w:rPr>
        <w:t xml:space="preserve">remaining </w:t>
      </w:r>
      <w:r w:rsidR="00BB6F90">
        <w:rPr>
          <w:lang w:val="en-AU"/>
        </w:rPr>
        <w:t xml:space="preserve">five (5) </w:t>
      </w:r>
      <w:r w:rsidR="0020703A">
        <w:rPr>
          <w:lang w:val="en-AU"/>
        </w:rPr>
        <w:t>people</w:t>
      </w:r>
      <w:r w:rsidR="00A63C43">
        <w:rPr>
          <w:lang w:val="en-AU"/>
        </w:rPr>
        <w:t>,</w:t>
      </w:r>
      <w:r w:rsidR="00716EA5">
        <w:rPr>
          <w:lang w:val="en-AU"/>
        </w:rPr>
        <w:t xml:space="preserve"> if </w:t>
      </w:r>
      <w:r w:rsidR="00716EA5">
        <w:rPr>
          <w:lang w:val="en-AU"/>
        </w:rPr>
        <w:lastRenderedPageBreak/>
        <w:t>courses are not conducted in the region in the next 6 months</w:t>
      </w:r>
      <w:r w:rsidR="0020703A">
        <w:rPr>
          <w:lang w:val="en-AU"/>
        </w:rPr>
        <w:t>,</w:t>
      </w:r>
      <w:r w:rsidR="00716EA5">
        <w:rPr>
          <w:lang w:val="en-AU"/>
        </w:rPr>
        <w:t xml:space="preserve"> they will need to </w:t>
      </w:r>
      <w:r w:rsidR="0020703A">
        <w:rPr>
          <w:lang w:val="en-AU"/>
        </w:rPr>
        <w:t xml:space="preserve">arrange </w:t>
      </w:r>
      <w:r w:rsidR="00716EA5">
        <w:rPr>
          <w:lang w:val="en-AU"/>
        </w:rPr>
        <w:t>travel to Australia and attend a course at GSES</w:t>
      </w:r>
      <w:r w:rsidR="0020703A">
        <w:rPr>
          <w:lang w:val="en-AU"/>
        </w:rPr>
        <w:t>’</w:t>
      </w:r>
      <w:r w:rsidR="00716EA5">
        <w:rPr>
          <w:lang w:val="en-AU"/>
        </w:rPr>
        <w:t xml:space="preserve"> training centre.</w:t>
      </w:r>
    </w:p>
    <w:p w14:paraId="4F635196" w14:textId="2D26ECE2" w:rsidR="00716EA5" w:rsidRDefault="00716EA5" w:rsidP="0031703F">
      <w:pPr>
        <w:rPr>
          <w:lang w:val="en-AU"/>
        </w:rPr>
      </w:pPr>
      <w:r w:rsidRPr="00B25D47">
        <w:rPr>
          <w:lang w:val="en-AU"/>
        </w:rPr>
        <w:t>At the time of writing this report</w:t>
      </w:r>
      <w:r w:rsidR="0020703A" w:rsidRPr="00B25D47">
        <w:rPr>
          <w:lang w:val="en-AU"/>
        </w:rPr>
        <w:t>,</w:t>
      </w:r>
      <w:r w:rsidRPr="00B25D47">
        <w:rPr>
          <w:lang w:val="en-AU"/>
        </w:rPr>
        <w:t xml:space="preserve"> </w:t>
      </w:r>
      <w:r w:rsidR="00B25D47">
        <w:rPr>
          <w:lang w:val="en-AU"/>
        </w:rPr>
        <w:t>10</w:t>
      </w:r>
      <w:r w:rsidR="00B25D47" w:rsidRPr="00B25D47">
        <w:rPr>
          <w:lang w:val="en-AU"/>
        </w:rPr>
        <w:t xml:space="preserve"> </w:t>
      </w:r>
      <w:r w:rsidRPr="00B25D47">
        <w:rPr>
          <w:lang w:val="en-AU"/>
        </w:rPr>
        <w:t xml:space="preserve">people had successfully completed all the </w:t>
      </w:r>
      <w:r w:rsidR="0020703A" w:rsidRPr="00B25D47">
        <w:rPr>
          <w:lang w:val="en-AU"/>
        </w:rPr>
        <w:t xml:space="preserve">course </w:t>
      </w:r>
      <w:r w:rsidRPr="00B25D47">
        <w:rPr>
          <w:lang w:val="en-AU"/>
        </w:rPr>
        <w:t>assessments and had been awarded their provisional certification from PPA/SEIAP</w:t>
      </w:r>
      <w:r w:rsidR="0020703A" w:rsidRPr="00B25D47">
        <w:rPr>
          <w:lang w:val="en-AU"/>
        </w:rPr>
        <w:t>I</w:t>
      </w:r>
      <w:r w:rsidRPr="00B25D47">
        <w:rPr>
          <w:lang w:val="en-AU"/>
        </w:rPr>
        <w:t xml:space="preserve">.  </w:t>
      </w:r>
      <w:r w:rsidR="00B25D47">
        <w:rPr>
          <w:lang w:val="en-AU"/>
        </w:rPr>
        <w:t>Nine of these</w:t>
      </w:r>
      <w:r w:rsidRPr="00B25D47">
        <w:rPr>
          <w:lang w:val="en-AU"/>
        </w:rPr>
        <w:t xml:space="preserve"> </w:t>
      </w:r>
      <w:r w:rsidR="0020703A" w:rsidRPr="00B25D47">
        <w:rPr>
          <w:lang w:val="en-AU"/>
        </w:rPr>
        <w:t xml:space="preserve">participants </w:t>
      </w:r>
      <w:r w:rsidR="00CC1393" w:rsidRPr="00B25D47">
        <w:rPr>
          <w:lang w:val="en-AU"/>
        </w:rPr>
        <w:t>were from two Fiji</w:t>
      </w:r>
      <w:r w:rsidR="0020703A" w:rsidRPr="00B25D47">
        <w:rPr>
          <w:lang w:val="en-AU"/>
        </w:rPr>
        <w:t>an</w:t>
      </w:r>
      <w:r w:rsidR="00CC1393" w:rsidRPr="00B25D47">
        <w:rPr>
          <w:lang w:val="en-AU"/>
        </w:rPr>
        <w:t xml:space="preserve"> companies, Clay </w:t>
      </w:r>
      <w:r w:rsidRPr="00B25D47">
        <w:rPr>
          <w:lang w:val="en-AU"/>
        </w:rPr>
        <w:t xml:space="preserve">Energy and CBS </w:t>
      </w:r>
      <w:r w:rsidR="00CC1393" w:rsidRPr="00B25D47">
        <w:rPr>
          <w:lang w:val="en-AU"/>
        </w:rPr>
        <w:t>Power</w:t>
      </w:r>
      <w:r w:rsidR="0020703A" w:rsidRPr="00B25D47">
        <w:rPr>
          <w:lang w:val="en-AU"/>
        </w:rPr>
        <w:t>,</w:t>
      </w:r>
      <w:r w:rsidR="00CC1393" w:rsidRPr="00B25D47">
        <w:rPr>
          <w:lang w:val="en-AU"/>
        </w:rPr>
        <w:t xml:space="preserve"> and each of these companies have applied and received their provisional accreditation.</w:t>
      </w:r>
      <w:r w:rsidR="00B25D47">
        <w:rPr>
          <w:lang w:val="en-AU"/>
        </w:rPr>
        <w:t xml:space="preserve"> The tenth person is from Tonga.</w:t>
      </w:r>
    </w:p>
    <w:p w14:paraId="207AE6D4" w14:textId="6D29E180" w:rsidR="00B25D47" w:rsidRDefault="00B25D47" w:rsidP="0031703F">
      <w:pPr>
        <w:rPr>
          <w:lang w:val="en-AU"/>
        </w:rPr>
      </w:pPr>
      <w:r>
        <w:rPr>
          <w:lang w:val="en-AU"/>
        </w:rPr>
        <w:t>A case study has been prepared which highlight this training initiative and includes: an overview of the development of SEIAPI; the PPA/SEIAPI certification and accreditation scheme; the development of competency standards and how this project has benefited the industry in the PICTS by facilitating the first people/companies in becoming certified/accredited.</w:t>
      </w:r>
    </w:p>
    <w:p w14:paraId="303DCE25" w14:textId="77777777" w:rsidR="00164A59" w:rsidRPr="00652BA8" w:rsidRDefault="004122B5" w:rsidP="00E15719">
      <w:pPr>
        <w:pStyle w:val="Heading1"/>
        <w:rPr>
          <w:lang w:val="en-AU"/>
        </w:rPr>
      </w:pPr>
      <w:bookmarkStart w:id="3" w:name="_Toc402426120"/>
      <w:r>
        <w:rPr>
          <w:lang w:val="en-AU"/>
        </w:rPr>
        <w:t>Overview of Training Courses</w:t>
      </w:r>
      <w:bookmarkEnd w:id="3"/>
    </w:p>
    <w:p w14:paraId="4E1A356F" w14:textId="77777777" w:rsidR="00CC1393" w:rsidRDefault="00CC1393" w:rsidP="00CC1393">
      <w:pPr>
        <w:rPr>
          <w:lang w:val="en-AU"/>
        </w:rPr>
      </w:pPr>
      <w:r>
        <w:rPr>
          <w:lang w:val="en-AU"/>
        </w:rPr>
        <w:t xml:space="preserve">The training course </w:t>
      </w:r>
      <w:r w:rsidR="0020703A">
        <w:rPr>
          <w:lang w:val="en-AU"/>
        </w:rPr>
        <w:t>comprises</w:t>
      </w:r>
      <w:r>
        <w:rPr>
          <w:lang w:val="en-AU"/>
        </w:rPr>
        <w:t xml:space="preserve"> an online component </w:t>
      </w:r>
      <w:r w:rsidR="0020703A">
        <w:rPr>
          <w:lang w:val="en-AU"/>
        </w:rPr>
        <w:t>plus</w:t>
      </w:r>
      <w:r>
        <w:rPr>
          <w:lang w:val="en-AU"/>
        </w:rPr>
        <w:t xml:space="preserve"> the 3-4 day face-to-face practical component.</w:t>
      </w:r>
      <w:r w:rsidRPr="00CC1393">
        <w:rPr>
          <w:lang w:val="en-AU"/>
        </w:rPr>
        <w:t xml:space="preserve"> </w:t>
      </w:r>
      <w:r w:rsidRPr="00652BA8">
        <w:rPr>
          <w:lang w:val="en-AU"/>
        </w:rPr>
        <w:t xml:space="preserve">The online </w:t>
      </w:r>
      <w:r w:rsidR="0020703A">
        <w:rPr>
          <w:lang w:val="en-AU"/>
        </w:rPr>
        <w:t xml:space="preserve">course </w:t>
      </w:r>
      <w:r w:rsidRPr="00652BA8">
        <w:rPr>
          <w:lang w:val="en-AU"/>
        </w:rPr>
        <w:t>component</w:t>
      </w:r>
      <w:r w:rsidR="0020703A">
        <w:rPr>
          <w:lang w:val="en-AU"/>
        </w:rPr>
        <w:t>s</w:t>
      </w:r>
      <w:r w:rsidRPr="00652BA8">
        <w:rPr>
          <w:lang w:val="en-AU"/>
        </w:rPr>
        <w:t xml:space="preserve"> cover all the theoretical </w:t>
      </w:r>
      <w:r w:rsidR="0020703A">
        <w:rPr>
          <w:lang w:val="en-AU"/>
        </w:rPr>
        <w:t>aspects of</w:t>
      </w:r>
      <w:r w:rsidRPr="00652BA8">
        <w:rPr>
          <w:lang w:val="en-AU"/>
        </w:rPr>
        <w:t xml:space="preserve"> grid-connected PV systems. </w:t>
      </w:r>
      <w:r w:rsidR="0020703A">
        <w:rPr>
          <w:lang w:val="en-AU"/>
        </w:rPr>
        <w:t xml:space="preserve">This material </w:t>
      </w:r>
      <w:r w:rsidRPr="00652BA8">
        <w:rPr>
          <w:lang w:val="en-AU"/>
        </w:rPr>
        <w:t>requires approximately 50 hours</w:t>
      </w:r>
      <w:r w:rsidR="0020703A">
        <w:rPr>
          <w:lang w:val="en-AU"/>
        </w:rPr>
        <w:t xml:space="preserve"> work</w:t>
      </w:r>
      <w:r w:rsidRPr="00652BA8">
        <w:rPr>
          <w:lang w:val="en-AU"/>
        </w:rPr>
        <w:t xml:space="preserve"> to </w:t>
      </w:r>
      <w:r w:rsidR="0020703A">
        <w:rPr>
          <w:lang w:val="en-AU"/>
        </w:rPr>
        <w:t xml:space="preserve">be </w:t>
      </w:r>
      <w:r w:rsidRPr="00652BA8">
        <w:rPr>
          <w:lang w:val="en-AU"/>
        </w:rPr>
        <w:t>complete</w:t>
      </w:r>
      <w:r w:rsidR="0020703A">
        <w:rPr>
          <w:lang w:val="en-AU"/>
        </w:rPr>
        <w:t>d</w:t>
      </w:r>
      <w:r w:rsidRPr="00652BA8">
        <w:rPr>
          <w:lang w:val="en-AU"/>
        </w:rPr>
        <w:t xml:space="preserve">. The </w:t>
      </w:r>
      <w:r w:rsidR="0020703A">
        <w:rPr>
          <w:lang w:val="en-AU"/>
        </w:rPr>
        <w:t xml:space="preserve">information </w:t>
      </w:r>
      <w:r w:rsidRPr="00652BA8">
        <w:rPr>
          <w:lang w:val="en-AU"/>
        </w:rPr>
        <w:t xml:space="preserve">topics within the online course are sequential. </w:t>
      </w:r>
      <w:r>
        <w:rPr>
          <w:lang w:val="en-AU"/>
        </w:rPr>
        <w:t>T</w:t>
      </w:r>
      <w:r w:rsidRPr="00652BA8">
        <w:rPr>
          <w:lang w:val="en-AU"/>
        </w:rPr>
        <w:t xml:space="preserve">he </w:t>
      </w:r>
      <w:r w:rsidR="000E5DFE">
        <w:rPr>
          <w:lang w:val="en-AU"/>
        </w:rPr>
        <w:t>course participants</w:t>
      </w:r>
      <w:r w:rsidRPr="00652BA8">
        <w:rPr>
          <w:lang w:val="en-AU"/>
        </w:rPr>
        <w:t xml:space="preserve"> must complete quizzes</w:t>
      </w:r>
      <w:r w:rsidR="0020703A">
        <w:rPr>
          <w:lang w:val="en-AU"/>
        </w:rPr>
        <w:t xml:space="preserve"> and written answers</w:t>
      </w:r>
      <w:r w:rsidRPr="00652BA8">
        <w:rPr>
          <w:lang w:val="en-AU"/>
        </w:rPr>
        <w:t xml:space="preserve"> in each online course topic to a required level before </w:t>
      </w:r>
      <w:r w:rsidR="0020703A">
        <w:rPr>
          <w:lang w:val="en-AU"/>
        </w:rPr>
        <w:t>being able to progress to</w:t>
      </w:r>
      <w:r w:rsidRPr="00652BA8">
        <w:rPr>
          <w:lang w:val="en-AU"/>
        </w:rPr>
        <w:t xml:space="preserve"> the next topic.</w:t>
      </w:r>
      <w:r>
        <w:rPr>
          <w:lang w:val="en-AU"/>
        </w:rPr>
        <w:t xml:space="preserve"> </w:t>
      </w:r>
    </w:p>
    <w:p w14:paraId="5E80D4EA" w14:textId="3C997BE0" w:rsidR="00CC1393" w:rsidRDefault="00CC1393" w:rsidP="00CC1393">
      <w:pPr>
        <w:rPr>
          <w:lang w:val="en-AU"/>
        </w:rPr>
      </w:pPr>
      <w:r>
        <w:rPr>
          <w:lang w:val="en-AU"/>
        </w:rPr>
        <w:t xml:space="preserve">Initially it was hoped that all </w:t>
      </w:r>
      <w:r w:rsidR="000E5DFE">
        <w:rPr>
          <w:lang w:val="en-AU"/>
        </w:rPr>
        <w:t>course participants</w:t>
      </w:r>
      <w:r>
        <w:rPr>
          <w:lang w:val="en-AU"/>
        </w:rPr>
        <w:t xml:space="preserve"> would </w:t>
      </w:r>
      <w:r w:rsidR="0020703A">
        <w:rPr>
          <w:lang w:val="en-AU"/>
        </w:rPr>
        <w:t>finish</w:t>
      </w:r>
      <w:r>
        <w:rPr>
          <w:lang w:val="en-AU"/>
        </w:rPr>
        <w:t xml:space="preserve"> their online component prior to attending their practical course and</w:t>
      </w:r>
      <w:r w:rsidR="0020703A">
        <w:rPr>
          <w:lang w:val="en-AU"/>
        </w:rPr>
        <w:t>,</w:t>
      </w:r>
      <w:r>
        <w:rPr>
          <w:lang w:val="en-AU"/>
        </w:rPr>
        <w:t xml:space="preserve"> due to the </w:t>
      </w:r>
      <w:r w:rsidR="0020703A">
        <w:rPr>
          <w:lang w:val="en-AU"/>
        </w:rPr>
        <w:t xml:space="preserve">funding </w:t>
      </w:r>
      <w:r>
        <w:rPr>
          <w:lang w:val="en-AU"/>
        </w:rPr>
        <w:t>timeframe of the project</w:t>
      </w:r>
      <w:r w:rsidR="00B651E9">
        <w:rPr>
          <w:lang w:val="en-AU"/>
        </w:rPr>
        <w:t>, they</w:t>
      </w:r>
      <w:r>
        <w:rPr>
          <w:lang w:val="en-AU"/>
        </w:rPr>
        <w:t xml:space="preserve"> </w:t>
      </w:r>
      <w:r w:rsidR="0020703A">
        <w:rPr>
          <w:lang w:val="en-AU"/>
        </w:rPr>
        <w:t xml:space="preserve">were requested to </w:t>
      </w:r>
      <w:r>
        <w:rPr>
          <w:lang w:val="en-AU"/>
        </w:rPr>
        <w:t xml:space="preserve">complete the online </w:t>
      </w:r>
      <w:r w:rsidR="0020703A">
        <w:rPr>
          <w:lang w:val="en-AU"/>
        </w:rPr>
        <w:t xml:space="preserve">material within </w:t>
      </w:r>
      <w:r>
        <w:rPr>
          <w:lang w:val="en-AU"/>
        </w:rPr>
        <w:t xml:space="preserve">3 months. This </w:t>
      </w:r>
      <w:r w:rsidR="0020703A">
        <w:rPr>
          <w:lang w:val="en-AU"/>
        </w:rPr>
        <w:t xml:space="preserve">time period </w:t>
      </w:r>
      <w:r>
        <w:rPr>
          <w:lang w:val="en-AU"/>
        </w:rPr>
        <w:t>was found to be unrealistic</w:t>
      </w:r>
      <w:r w:rsidR="0020703A">
        <w:rPr>
          <w:lang w:val="en-AU"/>
        </w:rPr>
        <w:t>ally short</w:t>
      </w:r>
      <w:r>
        <w:rPr>
          <w:lang w:val="en-AU"/>
        </w:rPr>
        <w:t xml:space="preserve">. In Australia students are given 12 months to complete the online </w:t>
      </w:r>
      <w:r w:rsidR="0020703A">
        <w:rPr>
          <w:lang w:val="en-AU"/>
        </w:rPr>
        <w:t xml:space="preserve">material </w:t>
      </w:r>
      <w:r>
        <w:rPr>
          <w:lang w:val="en-AU"/>
        </w:rPr>
        <w:t xml:space="preserve">and the practical </w:t>
      </w:r>
      <w:r w:rsidR="0020703A">
        <w:rPr>
          <w:lang w:val="en-AU"/>
        </w:rPr>
        <w:t xml:space="preserve">course; </w:t>
      </w:r>
      <w:r>
        <w:rPr>
          <w:lang w:val="en-AU"/>
        </w:rPr>
        <w:t xml:space="preserve">and not all people </w:t>
      </w:r>
      <w:r w:rsidR="0020703A">
        <w:rPr>
          <w:lang w:val="en-AU"/>
        </w:rPr>
        <w:t xml:space="preserve">will </w:t>
      </w:r>
      <w:r>
        <w:rPr>
          <w:lang w:val="en-AU"/>
        </w:rPr>
        <w:t xml:space="preserve">have completed the online </w:t>
      </w:r>
      <w:r w:rsidR="0020703A">
        <w:rPr>
          <w:lang w:val="en-AU"/>
        </w:rPr>
        <w:t xml:space="preserve">material </w:t>
      </w:r>
      <w:r>
        <w:rPr>
          <w:lang w:val="en-AU"/>
        </w:rPr>
        <w:t xml:space="preserve">before attending the practical course. GSES has since applied the same </w:t>
      </w:r>
      <w:r w:rsidR="0020703A">
        <w:rPr>
          <w:lang w:val="en-AU"/>
        </w:rPr>
        <w:t>format</w:t>
      </w:r>
      <w:r>
        <w:rPr>
          <w:lang w:val="en-AU"/>
        </w:rPr>
        <w:t xml:space="preserve"> to th</w:t>
      </w:r>
      <w:r w:rsidR="0020703A">
        <w:rPr>
          <w:lang w:val="en-AU"/>
        </w:rPr>
        <w:t xml:space="preserve">is project’s </w:t>
      </w:r>
      <w:r>
        <w:rPr>
          <w:lang w:val="en-AU"/>
        </w:rPr>
        <w:t xml:space="preserve">course participants. The current status of all course participants is detailed in </w:t>
      </w:r>
      <w:r w:rsidR="0020703A">
        <w:rPr>
          <w:lang w:val="en-AU"/>
        </w:rPr>
        <w:t>S</w:t>
      </w:r>
      <w:r>
        <w:rPr>
          <w:lang w:val="en-AU"/>
        </w:rPr>
        <w:t xml:space="preserve">ection </w:t>
      </w:r>
      <w:r w:rsidR="00A63C43">
        <w:rPr>
          <w:lang w:val="en-AU"/>
        </w:rPr>
        <w:t>3</w:t>
      </w:r>
      <w:r>
        <w:rPr>
          <w:lang w:val="en-AU"/>
        </w:rPr>
        <w:t xml:space="preserve">. </w:t>
      </w:r>
    </w:p>
    <w:p w14:paraId="0F74FCF0" w14:textId="77777777" w:rsidR="00CC1393" w:rsidRDefault="00005D9E" w:rsidP="00E15719">
      <w:pPr>
        <w:rPr>
          <w:lang w:val="en-AU"/>
        </w:rPr>
      </w:pPr>
      <w:r>
        <w:rPr>
          <w:noProof/>
          <w:lang w:bidi="ar-SA"/>
        </w:rPr>
        <w:lastRenderedPageBreak/>
        <w:drawing>
          <wp:inline distT="0" distB="0" distL="0" distR="0" wp14:anchorId="71D5342B" wp14:editId="1B3F542D">
            <wp:extent cx="6120130" cy="45694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 Report 3 resized.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4569460"/>
                    </a:xfrm>
                    <a:prstGeom prst="rect">
                      <a:avLst/>
                    </a:prstGeom>
                  </pic:spPr>
                </pic:pic>
              </a:graphicData>
            </a:graphic>
          </wp:inline>
        </w:drawing>
      </w:r>
    </w:p>
    <w:p w14:paraId="16183432" w14:textId="77777777" w:rsidR="00406910" w:rsidRDefault="00C13CF6" w:rsidP="009327DB">
      <w:pPr>
        <w:jc w:val="center"/>
        <w:rPr>
          <w:b/>
          <w:lang w:val="en-AU"/>
        </w:rPr>
      </w:pPr>
      <w:r>
        <w:rPr>
          <w:b/>
          <w:lang w:val="en-AU"/>
        </w:rPr>
        <w:t>Figure 2: Participant</w:t>
      </w:r>
      <w:r w:rsidR="009327DB">
        <w:rPr>
          <w:b/>
          <w:lang w:val="en-AU"/>
        </w:rPr>
        <w:t>s Installing System in Tonga</w:t>
      </w:r>
    </w:p>
    <w:p w14:paraId="39970DB3" w14:textId="41B2E971" w:rsidR="009327DB" w:rsidRDefault="009327DB" w:rsidP="009327DB">
      <w:pPr>
        <w:rPr>
          <w:lang w:val="en-AU"/>
        </w:rPr>
      </w:pPr>
      <w:r>
        <w:rPr>
          <w:lang w:val="en-AU"/>
        </w:rPr>
        <w:t xml:space="preserve">Table 1 provides a summary of the six practical courses </w:t>
      </w:r>
      <w:r w:rsidR="00E6329F">
        <w:rPr>
          <w:lang w:val="en-AU"/>
        </w:rPr>
        <w:t>conducted. Table</w:t>
      </w:r>
      <w:r>
        <w:rPr>
          <w:lang w:val="en-AU"/>
        </w:rPr>
        <w:t xml:space="preserve"> 2 lists those who attended each course</w:t>
      </w:r>
      <w:r w:rsidR="0020703A">
        <w:rPr>
          <w:lang w:val="en-AU"/>
        </w:rPr>
        <w:t xml:space="preserve">, and </w:t>
      </w:r>
      <w:r>
        <w:rPr>
          <w:lang w:val="en-AU"/>
        </w:rPr>
        <w:t>Table 3 lists those who are registered but did not attend the practical course held in their country.</w:t>
      </w:r>
    </w:p>
    <w:p w14:paraId="72F553F5" w14:textId="77777777" w:rsidR="009327DB" w:rsidRDefault="009327DB" w:rsidP="009327DB">
      <w:pPr>
        <w:rPr>
          <w:lang w:val="en-AU"/>
        </w:rPr>
      </w:pPr>
      <w:r>
        <w:rPr>
          <w:lang w:val="en-AU"/>
        </w:rPr>
        <w:t xml:space="preserve">When GSES </w:t>
      </w:r>
      <w:r w:rsidR="0020703A">
        <w:rPr>
          <w:lang w:val="en-AU"/>
        </w:rPr>
        <w:t xml:space="preserve">initially </w:t>
      </w:r>
      <w:r>
        <w:rPr>
          <w:lang w:val="en-AU"/>
        </w:rPr>
        <w:t xml:space="preserve">made the offer to SEIAPI members to conduct </w:t>
      </w:r>
      <w:r w:rsidR="0020703A">
        <w:rPr>
          <w:lang w:val="en-AU"/>
        </w:rPr>
        <w:t xml:space="preserve">local </w:t>
      </w:r>
      <w:r>
        <w:rPr>
          <w:lang w:val="en-AU"/>
        </w:rPr>
        <w:t>practical courses within countries</w:t>
      </w:r>
      <w:r w:rsidR="0020703A">
        <w:rPr>
          <w:lang w:val="en-AU"/>
        </w:rPr>
        <w:t>,</w:t>
      </w:r>
      <w:r>
        <w:rPr>
          <w:lang w:val="en-AU"/>
        </w:rPr>
        <w:t xml:space="preserve"> the plan was that the</w:t>
      </w:r>
      <w:r w:rsidR="0020703A">
        <w:rPr>
          <w:lang w:val="en-AU"/>
        </w:rPr>
        <w:t xml:space="preserve"> attending SEIAPI</w:t>
      </w:r>
      <w:r>
        <w:rPr>
          <w:lang w:val="en-AU"/>
        </w:rPr>
        <w:t xml:space="preserve"> members would</w:t>
      </w:r>
      <w:r w:rsidR="0020703A">
        <w:rPr>
          <w:lang w:val="en-AU"/>
        </w:rPr>
        <w:t xml:space="preserve"> be able to</w:t>
      </w:r>
      <w:r>
        <w:rPr>
          <w:lang w:val="en-AU"/>
        </w:rPr>
        <w:t xml:space="preserve"> provide the </w:t>
      </w:r>
      <w:r w:rsidR="0020703A">
        <w:rPr>
          <w:lang w:val="en-AU"/>
        </w:rPr>
        <w:t xml:space="preserve">necessary </w:t>
      </w:r>
      <w:r>
        <w:rPr>
          <w:lang w:val="en-AU"/>
        </w:rPr>
        <w:t xml:space="preserve">equipment to undertake the course. </w:t>
      </w:r>
      <w:r w:rsidR="0020703A">
        <w:rPr>
          <w:lang w:val="en-AU"/>
        </w:rPr>
        <w:t>T</w:t>
      </w:r>
      <w:r>
        <w:rPr>
          <w:lang w:val="en-AU"/>
        </w:rPr>
        <w:t>he first course</w:t>
      </w:r>
      <w:r w:rsidR="0020703A">
        <w:rPr>
          <w:lang w:val="en-AU"/>
        </w:rPr>
        <w:t>, attended by participants from two SEIAPI member companies, was completed in this way.  However having to o</w:t>
      </w:r>
      <w:r>
        <w:rPr>
          <w:lang w:val="en-AU"/>
        </w:rPr>
        <w:t>rganis</w:t>
      </w:r>
      <w:r w:rsidR="0020703A">
        <w:rPr>
          <w:lang w:val="en-AU"/>
        </w:rPr>
        <w:t>e</w:t>
      </w:r>
      <w:r>
        <w:rPr>
          <w:lang w:val="en-AU"/>
        </w:rPr>
        <w:t xml:space="preserve"> the equipment for the other practical courses </w:t>
      </w:r>
      <w:r w:rsidR="0020703A">
        <w:rPr>
          <w:lang w:val="en-AU"/>
        </w:rPr>
        <w:t xml:space="preserve">required organisation and time </w:t>
      </w:r>
      <w:r>
        <w:rPr>
          <w:lang w:val="en-AU"/>
        </w:rPr>
        <w:t>by GSES staff</w:t>
      </w:r>
      <w:r w:rsidR="0020703A">
        <w:rPr>
          <w:lang w:val="en-AU"/>
        </w:rPr>
        <w:t>.  F</w:t>
      </w:r>
      <w:r>
        <w:rPr>
          <w:lang w:val="en-AU"/>
        </w:rPr>
        <w:t>or the Kiribati courses</w:t>
      </w:r>
      <w:r w:rsidR="0020703A">
        <w:rPr>
          <w:lang w:val="en-AU"/>
        </w:rPr>
        <w:t>,</w:t>
      </w:r>
      <w:r>
        <w:rPr>
          <w:lang w:val="en-AU"/>
        </w:rPr>
        <w:t xml:space="preserve"> the</w:t>
      </w:r>
      <w:r w:rsidR="0020703A">
        <w:rPr>
          <w:lang w:val="en-AU"/>
        </w:rPr>
        <w:t xml:space="preserve"> GSES</w:t>
      </w:r>
      <w:r>
        <w:rPr>
          <w:lang w:val="en-AU"/>
        </w:rPr>
        <w:t xml:space="preserve"> trainers </w:t>
      </w:r>
      <w:r w:rsidR="0020703A">
        <w:rPr>
          <w:lang w:val="en-AU"/>
        </w:rPr>
        <w:t xml:space="preserve">actually </w:t>
      </w:r>
      <w:r>
        <w:rPr>
          <w:lang w:val="en-AU"/>
        </w:rPr>
        <w:t xml:space="preserve">had to travel with some of the </w:t>
      </w:r>
      <w:r w:rsidR="0020703A">
        <w:rPr>
          <w:lang w:val="en-AU"/>
        </w:rPr>
        <w:t xml:space="preserve">required training </w:t>
      </w:r>
      <w:r>
        <w:rPr>
          <w:lang w:val="en-AU"/>
        </w:rPr>
        <w:t>equipment.  It is critical for this type of training</w:t>
      </w:r>
      <w:r w:rsidR="00201D07">
        <w:rPr>
          <w:lang w:val="en-AU"/>
        </w:rPr>
        <w:t xml:space="preserve">, i.e. </w:t>
      </w:r>
      <w:r>
        <w:rPr>
          <w:lang w:val="en-AU"/>
        </w:rPr>
        <w:t xml:space="preserve">online </w:t>
      </w:r>
      <w:r w:rsidR="00201D07">
        <w:rPr>
          <w:lang w:val="en-AU"/>
        </w:rPr>
        <w:t>material plus</w:t>
      </w:r>
      <w:r>
        <w:rPr>
          <w:lang w:val="en-AU"/>
        </w:rPr>
        <w:t xml:space="preserve"> practical component</w:t>
      </w:r>
      <w:r w:rsidR="00201D07">
        <w:rPr>
          <w:lang w:val="en-AU"/>
        </w:rPr>
        <w:t>s,</w:t>
      </w:r>
      <w:r>
        <w:rPr>
          <w:lang w:val="en-AU"/>
        </w:rPr>
        <w:t xml:space="preserve"> to be success</w:t>
      </w:r>
      <w:r w:rsidR="00201D07">
        <w:rPr>
          <w:lang w:val="en-AU"/>
        </w:rPr>
        <w:t>ful</w:t>
      </w:r>
      <w:r>
        <w:rPr>
          <w:lang w:val="en-AU"/>
        </w:rPr>
        <w:t xml:space="preserve"> in the Pacific islands</w:t>
      </w:r>
      <w:r w:rsidR="00201D07">
        <w:rPr>
          <w:lang w:val="en-AU"/>
        </w:rPr>
        <w:t xml:space="preserve"> that there is available at least</w:t>
      </w:r>
      <w:r>
        <w:rPr>
          <w:lang w:val="en-AU"/>
        </w:rPr>
        <w:t xml:space="preserve"> one grid connect </w:t>
      </w:r>
      <w:r w:rsidR="00201D07">
        <w:rPr>
          <w:lang w:val="en-AU"/>
        </w:rPr>
        <w:t xml:space="preserve">solar </w:t>
      </w:r>
      <w:r>
        <w:rPr>
          <w:lang w:val="en-AU"/>
        </w:rPr>
        <w:t xml:space="preserve">system suitable for training purposes in each country </w:t>
      </w:r>
      <w:r w:rsidR="00201D07">
        <w:rPr>
          <w:lang w:val="en-AU"/>
        </w:rPr>
        <w:t>where these courses are conducted.</w:t>
      </w:r>
    </w:p>
    <w:p w14:paraId="48A2C63B" w14:textId="77777777" w:rsidR="009327DB" w:rsidRPr="009327DB" w:rsidRDefault="009327DB" w:rsidP="009327DB">
      <w:pPr>
        <w:jc w:val="center"/>
        <w:rPr>
          <w:b/>
          <w:lang w:val="en-AU"/>
        </w:rPr>
      </w:pPr>
    </w:p>
    <w:p w14:paraId="0D18DFD2" w14:textId="77777777" w:rsidR="00353893" w:rsidRDefault="00353893">
      <w:pPr>
        <w:rPr>
          <w:b/>
          <w:lang w:val="en-AU"/>
        </w:rPr>
      </w:pPr>
      <w:r>
        <w:rPr>
          <w:b/>
          <w:lang w:val="en-AU"/>
        </w:rPr>
        <w:br w:type="page"/>
      </w:r>
    </w:p>
    <w:p w14:paraId="279B9263" w14:textId="6FC9002E" w:rsidR="00B63F15" w:rsidRPr="00B63F15" w:rsidRDefault="00B63F15" w:rsidP="00B63F15">
      <w:pPr>
        <w:jc w:val="center"/>
        <w:rPr>
          <w:b/>
          <w:lang w:val="en-AU"/>
        </w:rPr>
      </w:pPr>
      <w:r>
        <w:rPr>
          <w:b/>
          <w:lang w:val="en-AU"/>
        </w:rPr>
        <w:lastRenderedPageBreak/>
        <w:t>Table 1: Summary of Courses</w:t>
      </w:r>
    </w:p>
    <w:tbl>
      <w:tblPr>
        <w:tblStyle w:val="TableGrid"/>
        <w:tblW w:w="0" w:type="auto"/>
        <w:tblLook w:val="04A0" w:firstRow="1" w:lastRow="0" w:firstColumn="1" w:lastColumn="0" w:noHBand="0" w:noVBand="1"/>
      </w:tblPr>
      <w:tblGrid>
        <w:gridCol w:w="1205"/>
        <w:gridCol w:w="1973"/>
        <w:gridCol w:w="2491"/>
        <w:gridCol w:w="1731"/>
        <w:gridCol w:w="1842"/>
      </w:tblGrid>
      <w:tr w:rsidR="006755A3" w14:paraId="50DB5B84" w14:textId="77777777" w:rsidTr="000E5DFE">
        <w:tc>
          <w:tcPr>
            <w:tcW w:w="1242" w:type="dxa"/>
            <w:shd w:val="clear" w:color="auto" w:fill="4F81BD" w:themeFill="accent1"/>
          </w:tcPr>
          <w:p w14:paraId="164BA859" w14:textId="77777777" w:rsidR="006755A3" w:rsidRPr="000E5DFE" w:rsidRDefault="006755A3" w:rsidP="00B63F15">
            <w:pPr>
              <w:jc w:val="center"/>
              <w:rPr>
                <w:b/>
                <w:color w:val="FFFFFF" w:themeColor="background1"/>
                <w:lang w:val="en-AU"/>
              </w:rPr>
            </w:pPr>
            <w:r w:rsidRPr="000E5DFE">
              <w:rPr>
                <w:b/>
                <w:color w:val="FFFFFF" w:themeColor="background1"/>
                <w:lang w:val="en-AU"/>
              </w:rPr>
              <w:t>Course Number</w:t>
            </w:r>
          </w:p>
        </w:tc>
        <w:tc>
          <w:tcPr>
            <w:tcW w:w="2127" w:type="dxa"/>
            <w:shd w:val="clear" w:color="auto" w:fill="4F81BD" w:themeFill="accent1"/>
          </w:tcPr>
          <w:p w14:paraId="6F8623A3" w14:textId="77777777" w:rsidR="006755A3" w:rsidRPr="000E5DFE" w:rsidRDefault="006755A3" w:rsidP="00B63F15">
            <w:pPr>
              <w:jc w:val="center"/>
              <w:rPr>
                <w:b/>
                <w:color w:val="FFFFFF" w:themeColor="background1"/>
                <w:lang w:val="en-AU"/>
              </w:rPr>
            </w:pPr>
            <w:r w:rsidRPr="000E5DFE">
              <w:rPr>
                <w:b/>
                <w:color w:val="FFFFFF" w:themeColor="background1"/>
                <w:lang w:val="en-AU"/>
              </w:rPr>
              <w:t>Country</w:t>
            </w:r>
          </w:p>
        </w:tc>
        <w:tc>
          <w:tcPr>
            <w:tcW w:w="2693" w:type="dxa"/>
            <w:shd w:val="clear" w:color="auto" w:fill="4F81BD" w:themeFill="accent1"/>
          </w:tcPr>
          <w:p w14:paraId="08122518" w14:textId="77777777" w:rsidR="006755A3" w:rsidRPr="000E5DFE" w:rsidRDefault="006755A3" w:rsidP="00B63F15">
            <w:pPr>
              <w:jc w:val="center"/>
              <w:rPr>
                <w:b/>
                <w:color w:val="FFFFFF" w:themeColor="background1"/>
                <w:lang w:val="en-AU"/>
              </w:rPr>
            </w:pPr>
            <w:r w:rsidRPr="000E5DFE">
              <w:rPr>
                <w:b/>
                <w:color w:val="FFFFFF" w:themeColor="background1"/>
                <w:lang w:val="en-AU"/>
              </w:rPr>
              <w:t>Date Held</w:t>
            </w:r>
          </w:p>
        </w:tc>
        <w:tc>
          <w:tcPr>
            <w:tcW w:w="1821" w:type="dxa"/>
            <w:shd w:val="clear" w:color="auto" w:fill="4F81BD" w:themeFill="accent1"/>
          </w:tcPr>
          <w:p w14:paraId="3B25CD61" w14:textId="77777777" w:rsidR="006755A3" w:rsidRPr="000E5DFE" w:rsidRDefault="006755A3" w:rsidP="00B63F15">
            <w:pPr>
              <w:jc w:val="center"/>
              <w:rPr>
                <w:b/>
                <w:color w:val="FFFFFF" w:themeColor="background1"/>
                <w:lang w:val="en-AU"/>
              </w:rPr>
            </w:pPr>
            <w:r w:rsidRPr="000E5DFE">
              <w:rPr>
                <w:b/>
                <w:color w:val="FFFFFF" w:themeColor="background1"/>
                <w:lang w:val="en-AU"/>
              </w:rPr>
              <w:t>Number of Attendees</w:t>
            </w:r>
          </w:p>
        </w:tc>
        <w:tc>
          <w:tcPr>
            <w:tcW w:w="1971" w:type="dxa"/>
            <w:shd w:val="clear" w:color="auto" w:fill="4F81BD" w:themeFill="accent1"/>
          </w:tcPr>
          <w:p w14:paraId="3444DCE7" w14:textId="77777777" w:rsidR="006755A3" w:rsidRPr="000E5DFE" w:rsidRDefault="006755A3" w:rsidP="00B63F15">
            <w:pPr>
              <w:jc w:val="center"/>
              <w:rPr>
                <w:b/>
                <w:color w:val="FFFFFF" w:themeColor="background1"/>
                <w:lang w:val="en-AU"/>
              </w:rPr>
            </w:pPr>
            <w:r w:rsidRPr="000E5DFE">
              <w:rPr>
                <w:b/>
                <w:color w:val="FFFFFF" w:themeColor="background1"/>
                <w:lang w:val="en-AU"/>
              </w:rPr>
              <w:t>GSES Trainers</w:t>
            </w:r>
          </w:p>
        </w:tc>
      </w:tr>
      <w:tr w:rsidR="006755A3" w14:paraId="61FBECC7" w14:textId="77777777" w:rsidTr="00D00DD5">
        <w:tc>
          <w:tcPr>
            <w:tcW w:w="1242" w:type="dxa"/>
          </w:tcPr>
          <w:p w14:paraId="0A52A961" w14:textId="77777777" w:rsidR="006755A3" w:rsidRDefault="006755A3" w:rsidP="006755A3">
            <w:pPr>
              <w:jc w:val="center"/>
              <w:rPr>
                <w:lang w:val="en-AU"/>
              </w:rPr>
            </w:pPr>
            <w:r>
              <w:rPr>
                <w:lang w:val="en-AU"/>
              </w:rPr>
              <w:t>1</w:t>
            </w:r>
          </w:p>
        </w:tc>
        <w:tc>
          <w:tcPr>
            <w:tcW w:w="2127" w:type="dxa"/>
          </w:tcPr>
          <w:p w14:paraId="20389A39" w14:textId="77777777" w:rsidR="006755A3" w:rsidRDefault="006755A3" w:rsidP="00E15719">
            <w:pPr>
              <w:rPr>
                <w:lang w:val="en-AU"/>
              </w:rPr>
            </w:pPr>
            <w:r>
              <w:rPr>
                <w:lang w:val="en-AU"/>
              </w:rPr>
              <w:t>Fiji</w:t>
            </w:r>
          </w:p>
        </w:tc>
        <w:tc>
          <w:tcPr>
            <w:tcW w:w="2693" w:type="dxa"/>
          </w:tcPr>
          <w:p w14:paraId="36814816" w14:textId="77777777" w:rsidR="006755A3" w:rsidRDefault="00D00DD5" w:rsidP="00E15719">
            <w:pPr>
              <w:rPr>
                <w:lang w:val="en-AU"/>
              </w:rPr>
            </w:pPr>
            <w:r>
              <w:rPr>
                <w:lang w:val="en-AU"/>
              </w:rPr>
              <w:t>25</w:t>
            </w:r>
            <w:r w:rsidRPr="00D00DD5">
              <w:rPr>
                <w:vertAlign w:val="superscript"/>
                <w:lang w:val="en-AU"/>
              </w:rPr>
              <w:t>th</w:t>
            </w:r>
            <w:r>
              <w:rPr>
                <w:lang w:val="en-AU"/>
              </w:rPr>
              <w:t xml:space="preserve"> to 28</w:t>
            </w:r>
            <w:r w:rsidRPr="00D00DD5">
              <w:rPr>
                <w:vertAlign w:val="superscript"/>
                <w:lang w:val="en-AU"/>
              </w:rPr>
              <w:t>th</w:t>
            </w:r>
            <w:r>
              <w:rPr>
                <w:lang w:val="en-AU"/>
              </w:rPr>
              <w:t xml:space="preserve"> November 2013</w:t>
            </w:r>
          </w:p>
        </w:tc>
        <w:tc>
          <w:tcPr>
            <w:tcW w:w="1821" w:type="dxa"/>
          </w:tcPr>
          <w:p w14:paraId="18B7437E" w14:textId="77777777" w:rsidR="006755A3" w:rsidRDefault="007E142D" w:rsidP="00D00DD5">
            <w:pPr>
              <w:jc w:val="center"/>
              <w:rPr>
                <w:lang w:val="en-AU"/>
              </w:rPr>
            </w:pPr>
            <w:r>
              <w:rPr>
                <w:lang w:val="en-AU"/>
              </w:rPr>
              <w:t>10</w:t>
            </w:r>
          </w:p>
        </w:tc>
        <w:tc>
          <w:tcPr>
            <w:tcW w:w="1971" w:type="dxa"/>
          </w:tcPr>
          <w:p w14:paraId="49A507E6" w14:textId="77777777" w:rsidR="006755A3" w:rsidRDefault="006755A3" w:rsidP="00E15719">
            <w:pPr>
              <w:rPr>
                <w:lang w:val="en-AU"/>
              </w:rPr>
            </w:pPr>
            <w:r>
              <w:rPr>
                <w:lang w:val="en-AU"/>
              </w:rPr>
              <w:t>David Wilcher</w:t>
            </w:r>
          </w:p>
          <w:p w14:paraId="5B2CD533" w14:textId="77777777" w:rsidR="006755A3" w:rsidRDefault="006755A3" w:rsidP="00E15719">
            <w:pPr>
              <w:rPr>
                <w:lang w:val="en-AU"/>
              </w:rPr>
            </w:pPr>
            <w:r>
              <w:rPr>
                <w:lang w:val="en-AU"/>
              </w:rPr>
              <w:t>Reneil Sabater</w:t>
            </w:r>
          </w:p>
        </w:tc>
      </w:tr>
      <w:tr w:rsidR="006755A3" w14:paraId="567D825B" w14:textId="77777777" w:rsidTr="00D00DD5">
        <w:tc>
          <w:tcPr>
            <w:tcW w:w="1242" w:type="dxa"/>
          </w:tcPr>
          <w:p w14:paraId="18B773AC" w14:textId="77777777" w:rsidR="006755A3" w:rsidRDefault="006755A3" w:rsidP="006755A3">
            <w:pPr>
              <w:jc w:val="center"/>
              <w:rPr>
                <w:lang w:val="en-AU"/>
              </w:rPr>
            </w:pPr>
            <w:r>
              <w:rPr>
                <w:lang w:val="en-AU"/>
              </w:rPr>
              <w:t>2</w:t>
            </w:r>
          </w:p>
        </w:tc>
        <w:tc>
          <w:tcPr>
            <w:tcW w:w="2127" w:type="dxa"/>
          </w:tcPr>
          <w:p w14:paraId="50DD5E1B" w14:textId="77777777" w:rsidR="006755A3" w:rsidRDefault="006755A3" w:rsidP="00E15719">
            <w:pPr>
              <w:rPr>
                <w:lang w:val="en-AU"/>
              </w:rPr>
            </w:pPr>
            <w:r>
              <w:rPr>
                <w:lang w:val="en-AU"/>
              </w:rPr>
              <w:t>Samoa</w:t>
            </w:r>
          </w:p>
        </w:tc>
        <w:tc>
          <w:tcPr>
            <w:tcW w:w="2693" w:type="dxa"/>
          </w:tcPr>
          <w:p w14:paraId="57701CBB" w14:textId="77777777" w:rsidR="006755A3" w:rsidRDefault="00D00DD5" w:rsidP="00E15719">
            <w:pPr>
              <w:rPr>
                <w:lang w:val="en-AU"/>
              </w:rPr>
            </w:pPr>
            <w:r>
              <w:rPr>
                <w:lang w:val="en-AU"/>
              </w:rPr>
              <w:t>13</w:t>
            </w:r>
            <w:r w:rsidRPr="00D00DD5">
              <w:rPr>
                <w:vertAlign w:val="superscript"/>
                <w:lang w:val="en-AU"/>
              </w:rPr>
              <w:t>th</w:t>
            </w:r>
            <w:r>
              <w:rPr>
                <w:lang w:val="en-AU"/>
              </w:rPr>
              <w:t xml:space="preserve"> to 15</w:t>
            </w:r>
            <w:r w:rsidRPr="00D00DD5">
              <w:rPr>
                <w:vertAlign w:val="superscript"/>
                <w:lang w:val="en-AU"/>
              </w:rPr>
              <w:t>th</w:t>
            </w:r>
            <w:r>
              <w:rPr>
                <w:lang w:val="en-AU"/>
              </w:rPr>
              <w:t xml:space="preserve"> May 2014</w:t>
            </w:r>
          </w:p>
        </w:tc>
        <w:tc>
          <w:tcPr>
            <w:tcW w:w="1821" w:type="dxa"/>
          </w:tcPr>
          <w:p w14:paraId="030B137F" w14:textId="77777777" w:rsidR="006755A3" w:rsidRDefault="00D00DD5" w:rsidP="00D00DD5">
            <w:pPr>
              <w:jc w:val="center"/>
              <w:rPr>
                <w:lang w:val="en-AU"/>
              </w:rPr>
            </w:pPr>
            <w:r>
              <w:rPr>
                <w:lang w:val="en-AU"/>
              </w:rPr>
              <w:t>10</w:t>
            </w:r>
          </w:p>
        </w:tc>
        <w:tc>
          <w:tcPr>
            <w:tcW w:w="1971" w:type="dxa"/>
          </w:tcPr>
          <w:p w14:paraId="5AF78F48" w14:textId="77777777" w:rsidR="006755A3" w:rsidRDefault="00D00DD5" w:rsidP="00E15719">
            <w:pPr>
              <w:rPr>
                <w:lang w:val="en-AU"/>
              </w:rPr>
            </w:pPr>
            <w:r>
              <w:rPr>
                <w:lang w:val="en-AU"/>
              </w:rPr>
              <w:t>Susan N</w:t>
            </w:r>
            <w:r w:rsidR="006755A3">
              <w:rPr>
                <w:lang w:val="en-AU"/>
              </w:rPr>
              <w:t>eill</w:t>
            </w:r>
          </w:p>
          <w:p w14:paraId="66409413" w14:textId="77777777" w:rsidR="006755A3" w:rsidRDefault="006755A3" w:rsidP="00E15719">
            <w:pPr>
              <w:rPr>
                <w:lang w:val="en-AU"/>
              </w:rPr>
            </w:pPr>
            <w:r>
              <w:rPr>
                <w:lang w:val="en-AU"/>
              </w:rPr>
              <w:t>David Wilcher</w:t>
            </w:r>
          </w:p>
        </w:tc>
      </w:tr>
      <w:tr w:rsidR="006755A3" w14:paraId="6CA99046" w14:textId="77777777" w:rsidTr="00D00DD5">
        <w:tc>
          <w:tcPr>
            <w:tcW w:w="1242" w:type="dxa"/>
          </w:tcPr>
          <w:p w14:paraId="27FEB4A7" w14:textId="77777777" w:rsidR="006755A3" w:rsidRDefault="006755A3" w:rsidP="006755A3">
            <w:pPr>
              <w:jc w:val="center"/>
              <w:rPr>
                <w:lang w:val="en-AU"/>
              </w:rPr>
            </w:pPr>
            <w:r>
              <w:rPr>
                <w:lang w:val="en-AU"/>
              </w:rPr>
              <w:t>3</w:t>
            </w:r>
          </w:p>
        </w:tc>
        <w:tc>
          <w:tcPr>
            <w:tcW w:w="2127" w:type="dxa"/>
          </w:tcPr>
          <w:p w14:paraId="71652B1B" w14:textId="77777777" w:rsidR="006755A3" w:rsidRDefault="006755A3" w:rsidP="00E15719">
            <w:pPr>
              <w:rPr>
                <w:lang w:val="en-AU"/>
              </w:rPr>
            </w:pPr>
            <w:r>
              <w:rPr>
                <w:lang w:val="en-AU"/>
              </w:rPr>
              <w:t>Kiribati</w:t>
            </w:r>
          </w:p>
        </w:tc>
        <w:tc>
          <w:tcPr>
            <w:tcW w:w="2693" w:type="dxa"/>
          </w:tcPr>
          <w:p w14:paraId="51338CBD" w14:textId="77777777" w:rsidR="006755A3" w:rsidRDefault="00D00DD5" w:rsidP="00E15719">
            <w:pPr>
              <w:rPr>
                <w:lang w:val="en-AU"/>
              </w:rPr>
            </w:pPr>
            <w:r>
              <w:rPr>
                <w:lang w:val="en-AU"/>
              </w:rPr>
              <w:t>3</w:t>
            </w:r>
            <w:r w:rsidRPr="00D00DD5">
              <w:rPr>
                <w:vertAlign w:val="superscript"/>
                <w:lang w:val="en-AU"/>
              </w:rPr>
              <w:t>rd</w:t>
            </w:r>
            <w:r>
              <w:rPr>
                <w:lang w:val="en-AU"/>
              </w:rPr>
              <w:t xml:space="preserve"> to 6</w:t>
            </w:r>
            <w:r w:rsidRPr="00D00DD5">
              <w:rPr>
                <w:vertAlign w:val="superscript"/>
                <w:lang w:val="en-AU"/>
              </w:rPr>
              <w:t>th</w:t>
            </w:r>
            <w:r>
              <w:rPr>
                <w:lang w:val="en-AU"/>
              </w:rPr>
              <w:t xml:space="preserve"> June 2011</w:t>
            </w:r>
          </w:p>
        </w:tc>
        <w:tc>
          <w:tcPr>
            <w:tcW w:w="1821" w:type="dxa"/>
          </w:tcPr>
          <w:p w14:paraId="41AB1816" w14:textId="77777777" w:rsidR="006755A3" w:rsidRDefault="00D00DD5" w:rsidP="00D00DD5">
            <w:pPr>
              <w:jc w:val="center"/>
              <w:rPr>
                <w:lang w:val="en-AU"/>
              </w:rPr>
            </w:pPr>
            <w:r>
              <w:rPr>
                <w:lang w:val="en-AU"/>
              </w:rPr>
              <w:t>7</w:t>
            </w:r>
          </w:p>
        </w:tc>
        <w:tc>
          <w:tcPr>
            <w:tcW w:w="1971" w:type="dxa"/>
          </w:tcPr>
          <w:p w14:paraId="5BC7CD45" w14:textId="77777777" w:rsidR="006755A3" w:rsidRDefault="00D00DD5" w:rsidP="006755A3">
            <w:pPr>
              <w:rPr>
                <w:lang w:val="en-AU"/>
              </w:rPr>
            </w:pPr>
            <w:r>
              <w:rPr>
                <w:lang w:val="en-AU"/>
              </w:rPr>
              <w:t>Da</w:t>
            </w:r>
            <w:r w:rsidR="006755A3">
              <w:rPr>
                <w:lang w:val="en-AU"/>
              </w:rPr>
              <w:t>vid Wilcher</w:t>
            </w:r>
          </w:p>
          <w:p w14:paraId="1B1AC2A2" w14:textId="77777777" w:rsidR="006755A3" w:rsidRDefault="006755A3" w:rsidP="006755A3">
            <w:pPr>
              <w:rPr>
                <w:lang w:val="en-AU"/>
              </w:rPr>
            </w:pPr>
            <w:r>
              <w:rPr>
                <w:lang w:val="en-AU"/>
              </w:rPr>
              <w:t>Reneil Sabater</w:t>
            </w:r>
          </w:p>
        </w:tc>
      </w:tr>
      <w:tr w:rsidR="006755A3" w14:paraId="41404569" w14:textId="77777777" w:rsidTr="00D00DD5">
        <w:tc>
          <w:tcPr>
            <w:tcW w:w="1242" w:type="dxa"/>
          </w:tcPr>
          <w:p w14:paraId="4010BBF3" w14:textId="77777777" w:rsidR="006755A3" w:rsidRDefault="006755A3" w:rsidP="006755A3">
            <w:pPr>
              <w:jc w:val="center"/>
              <w:rPr>
                <w:lang w:val="en-AU"/>
              </w:rPr>
            </w:pPr>
            <w:r>
              <w:rPr>
                <w:lang w:val="en-AU"/>
              </w:rPr>
              <w:t>4</w:t>
            </w:r>
          </w:p>
        </w:tc>
        <w:tc>
          <w:tcPr>
            <w:tcW w:w="2127" w:type="dxa"/>
          </w:tcPr>
          <w:p w14:paraId="5D07301E" w14:textId="77777777" w:rsidR="006755A3" w:rsidRDefault="006755A3" w:rsidP="00E15719">
            <w:pPr>
              <w:rPr>
                <w:lang w:val="en-AU"/>
              </w:rPr>
            </w:pPr>
            <w:r>
              <w:rPr>
                <w:lang w:val="en-AU"/>
              </w:rPr>
              <w:t>Kiribati</w:t>
            </w:r>
          </w:p>
        </w:tc>
        <w:tc>
          <w:tcPr>
            <w:tcW w:w="2693" w:type="dxa"/>
          </w:tcPr>
          <w:p w14:paraId="77CDDCBD" w14:textId="77777777" w:rsidR="006755A3" w:rsidRDefault="00D00DD5" w:rsidP="00E15719">
            <w:pPr>
              <w:rPr>
                <w:lang w:val="en-AU"/>
              </w:rPr>
            </w:pPr>
            <w:r>
              <w:rPr>
                <w:lang w:val="en-AU"/>
              </w:rPr>
              <w:t>6</w:t>
            </w:r>
            <w:r w:rsidRPr="00D00DD5">
              <w:rPr>
                <w:vertAlign w:val="superscript"/>
                <w:lang w:val="en-AU"/>
              </w:rPr>
              <w:t>th</w:t>
            </w:r>
            <w:r>
              <w:rPr>
                <w:lang w:val="en-AU"/>
              </w:rPr>
              <w:t xml:space="preserve"> to 11</w:t>
            </w:r>
            <w:r w:rsidRPr="00D00DD5">
              <w:rPr>
                <w:vertAlign w:val="superscript"/>
                <w:lang w:val="en-AU"/>
              </w:rPr>
              <w:t>th</w:t>
            </w:r>
            <w:r>
              <w:rPr>
                <w:lang w:val="en-AU"/>
              </w:rPr>
              <w:t xml:space="preserve"> June 2014</w:t>
            </w:r>
          </w:p>
        </w:tc>
        <w:tc>
          <w:tcPr>
            <w:tcW w:w="1821" w:type="dxa"/>
          </w:tcPr>
          <w:p w14:paraId="2F9A49CE" w14:textId="77777777" w:rsidR="006755A3" w:rsidRDefault="007E142D" w:rsidP="00D00DD5">
            <w:pPr>
              <w:jc w:val="center"/>
              <w:rPr>
                <w:lang w:val="en-AU"/>
              </w:rPr>
            </w:pPr>
            <w:r>
              <w:rPr>
                <w:lang w:val="en-AU"/>
              </w:rPr>
              <w:t>11</w:t>
            </w:r>
          </w:p>
        </w:tc>
        <w:tc>
          <w:tcPr>
            <w:tcW w:w="1971" w:type="dxa"/>
          </w:tcPr>
          <w:p w14:paraId="4D0E2326" w14:textId="77777777" w:rsidR="00D00DD5" w:rsidRDefault="00D00DD5" w:rsidP="00D00DD5">
            <w:pPr>
              <w:rPr>
                <w:lang w:val="en-AU"/>
              </w:rPr>
            </w:pPr>
            <w:r>
              <w:rPr>
                <w:lang w:val="en-AU"/>
              </w:rPr>
              <w:t>David Wilcher</w:t>
            </w:r>
          </w:p>
          <w:p w14:paraId="3267554D" w14:textId="77777777" w:rsidR="006755A3" w:rsidRDefault="00D00DD5" w:rsidP="00D00DD5">
            <w:pPr>
              <w:rPr>
                <w:lang w:val="en-AU"/>
              </w:rPr>
            </w:pPr>
            <w:r>
              <w:rPr>
                <w:lang w:val="en-AU"/>
              </w:rPr>
              <w:t>Reneil Sabater</w:t>
            </w:r>
          </w:p>
        </w:tc>
      </w:tr>
      <w:tr w:rsidR="006755A3" w14:paraId="19F52999" w14:textId="77777777" w:rsidTr="00D00DD5">
        <w:tc>
          <w:tcPr>
            <w:tcW w:w="1242" w:type="dxa"/>
          </w:tcPr>
          <w:p w14:paraId="59B3B033" w14:textId="77777777" w:rsidR="006755A3" w:rsidRDefault="006755A3" w:rsidP="006755A3">
            <w:pPr>
              <w:jc w:val="center"/>
              <w:rPr>
                <w:lang w:val="en-AU"/>
              </w:rPr>
            </w:pPr>
            <w:r>
              <w:rPr>
                <w:lang w:val="en-AU"/>
              </w:rPr>
              <w:t>5</w:t>
            </w:r>
          </w:p>
        </w:tc>
        <w:tc>
          <w:tcPr>
            <w:tcW w:w="2127" w:type="dxa"/>
          </w:tcPr>
          <w:p w14:paraId="5D7B734F" w14:textId="77777777" w:rsidR="006755A3" w:rsidRDefault="006755A3" w:rsidP="006755A3">
            <w:pPr>
              <w:rPr>
                <w:lang w:val="en-AU"/>
              </w:rPr>
            </w:pPr>
            <w:r>
              <w:rPr>
                <w:lang w:val="en-AU"/>
              </w:rPr>
              <w:t>Republic of Marshall Islands</w:t>
            </w:r>
          </w:p>
        </w:tc>
        <w:tc>
          <w:tcPr>
            <w:tcW w:w="2693" w:type="dxa"/>
          </w:tcPr>
          <w:p w14:paraId="64039548" w14:textId="77777777" w:rsidR="006755A3" w:rsidRDefault="00D00DD5" w:rsidP="00E15719">
            <w:pPr>
              <w:rPr>
                <w:lang w:val="en-AU"/>
              </w:rPr>
            </w:pPr>
            <w:r>
              <w:rPr>
                <w:lang w:val="en-AU"/>
              </w:rPr>
              <w:t>1</w:t>
            </w:r>
            <w:r w:rsidRPr="00D00DD5">
              <w:rPr>
                <w:vertAlign w:val="superscript"/>
                <w:lang w:val="en-AU"/>
              </w:rPr>
              <w:t>st</w:t>
            </w:r>
            <w:r>
              <w:rPr>
                <w:lang w:val="en-AU"/>
              </w:rPr>
              <w:t xml:space="preserve"> to 4</w:t>
            </w:r>
            <w:r w:rsidRPr="00D00DD5">
              <w:rPr>
                <w:vertAlign w:val="superscript"/>
                <w:lang w:val="en-AU"/>
              </w:rPr>
              <w:t>th</w:t>
            </w:r>
            <w:r>
              <w:rPr>
                <w:lang w:val="en-AU"/>
              </w:rPr>
              <w:t xml:space="preserve"> September 2014</w:t>
            </w:r>
          </w:p>
        </w:tc>
        <w:tc>
          <w:tcPr>
            <w:tcW w:w="1821" w:type="dxa"/>
          </w:tcPr>
          <w:p w14:paraId="7882E776" w14:textId="77777777" w:rsidR="006755A3" w:rsidRDefault="00D00DD5" w:rsidP="00D00DD5">
            <w:pPr>
              <w:jc w:val="center"/>
              <w:rPr>
                <w:lang w:val="en-AU"/>
              </w:rPr>
            </w:pPr>
            <w:r>
              <w:rPr>
                <w:lang w:val="en-AU"/>
              </w:rPr>
              <w:t>4</w:t>
            </w:r>
          </w:p>
        </w:tc>
        <w:tc>
          <w:tcPr>
            <w:tcW w:w="1971" w:type="dxa"/>
          </w:tcPr>
          <w:p w14:paraId="50F680D1" w14:textId="77777777" w:rsidR="006755A3" w:rsidRDefault="00D00DD5" w:rsidP="00D00DD5">
            <w:pPr>
              <w:rPr>
                <w:lang w:val="en-AU"/>
              </w:rPr>
            </w:pPr>
            <w:r>
              <w:rPr>
                <w:lang w:val="en-AU"/>
              </w:rPr>
              <w:t>Reneil Sabater</w:t>
            </w:r>
          </w:p>
          <w:p w14:paraId="1BB8C1F2" w14:textId="77777777" w:rsidR="00D00DD5" w:rsidRDefault="00D00DD5" w:rsidP="007E142D">
            <w:pPr>
              <w:rPr>
                <w:lang w:val="en-AU"/>
              </w:rPr>
            </w:pPr>
            <w:r>
              <w:rPr>
                <w:lang w:val="en-AU"/>
              </w:rPr>
              <w:t xml:space="preserve">Aaron </w:t>
            </w:r>
            <w:r w:rsidR="007E142D">
              <w:rPr>
                <w:lang w:val="en-AU"/>
              </w:rPr>
              <w:t>Bonanno</w:t>
            </w:r>
          </w:p>
        </w:tc>
      </w:tr>
      <w:tr w:rsidR="006755A3" w14:paraId="2936B2A1" w14:textId="77777777" w:rsidTr="00D00DD5">
        <w:tc>
          <w:tcPr>
            <w:tcW w:w="1242" w:type="dxa"/>
          </w:tcPr>
          <w:p w14:paraId="6D498D66" w14:textId="77777777" w:rsidR="006755A3" w:rsidRDefault="006755A3" w:rsidP="006755A3">
            <w:pPr>
              <w:jc w:val="center"/>
              <w:rPr>
                <w:lang w:val="en-AU"/>
              </w:rPr>
            </w:pPr>
            <w:r>
              <w:rPr>
                <w:lang w:val="en-AU"/>
              </w:rPr>
              <w:t>6</w:t>
            </w:r>
          </w:p>
        </w:tc>
        <w:tc>
          <w:tcPr>
            <w:tcW w:w="2127" w:type="dxa"/>
          </w:tcPr>
          <w:p w14:paraId="39C27273" w14:textId="77777777" w:rsidR="006755A3" w:rsidRDefault="006755A3" w:rsidP="00E15719">
            <w:pPr>
              <w:rPr>
                <w:lang w:val="en-AU"/>
              </w:rPr>
            </w:pPr>
            <w:r>
              <w:rPr>
                <w:lang w:val="en-AU"/>
              </w:rPr>
              <w:t>Tonga</w:t>
            </w:r>
          </w:p>
        </w:tc>
        <w:tc>
          <w:tcPr>
            <w:tcW w:w="2693" w:type="dxa"/>
          </w:tcPr>
          <w:p w14:paraId="73AD6AEF" w14:textId="77777777" w:rsidR="006755A3" w:rsidRDefault="00D00DD5" w:rsidP="00E15719">
            <w:pPr>
              <w:rPr>
                <w:lang w:val="en-AU"/>
              </w:rPr>
            </w:pPr>
            <w:r>
              <w:rPr>
                <w:lang w:val="en-AU"/>
              </w:rPr>
              <w:t>9</w:t>
            </w:r>
            <w:r w:rsidRPr="00D00DD5">
              <w:rPr>
                <w:vertAlign w:val="superscript"/>
                <w:lang w:val="en-AU"/>
              </w:rPr>
              <w:t>th</w:t>
            </w:r>
            <w:r>
              <w:rPr>
                <w:lang w:val="en-AU"/>
              </w:rPr>
              <w:t xml:space="preserve"> to 12</w:t>
            </w:r>
            <w:r w:rsidRPr="00D00DD5">
              <w:rPr>
                <w:vertAlign w:val="superscript"/>
                <w:lang w:val="en-AU"/>
              </w:rPr>
              <w:t>th</w:t>
            </w:r>
            <w:r>
              <w:rPr>
                <w:lang w:val="en-AU"/>
              </w:rPr>
              <w:t xml:space="preserve"> September 2014</w:t>
            </w:r>
          </w:p>
        </w:tc>
        <w:tc>
          <w:tcPr>
            <w:tcW w:w="1821" w:type="dxa"/>
          </w:tcPr>
          <w:p w14:paraId="5EEC45C3" w14:textId="77777777" w:rsidR="006755A3" w:rsidRDefault="00D00DD5" w:rsidP="00D00DD5">
            <w:pPr>
              <w:jc w:val="center"/>
              <w:rPr>
                <w:lang w:val="en-AU"/>
              </w:rPr>
            </w:pPr>
            <w:r>
              <w:rPr>
                <w:lang w:val="en-AU"/>
              </w:rPr>
              <w:t>6</w:t>
            </w:r>
          </w:p>
        </w:tc>
        <w:tc>
          <w:tcPr>
            <w:tcW w:w="1971" w:type="dxa"/>
          </w:tcPr>
          <w:p w14:paraId="293D3C42" w14:textId="77777777" w:rsidR="00D00DD5" w:rsidRDefault="00D00DD5" w:rsidP="00D00DD5">
            <w:pPr>
              <w:rPr>
                <w:lang w:val="en-AU"/>
              </w:rPr>
            </w:pPr>
            <w:r>
              <w:rPr>
                <w:lang w:val="en-AU"/>
              </w:rPr>
              <w:t>David Wilcher</w:t>
            </w:r>
          </w:p>
          <w:p w14:paraId="2D3D7177" w14:textId="77777777" w:rsidR="006755A3" w:rsidRDefault="00D00DD5" w:rsidP="00D00DD5">
            <w:pPr>
              <w:rPr>
                <w:lang w:val="en-AU"/>
              </w:rPr>
            </w:pPr>
            <w:r>
              <w:rPr>
                <w:lang w:val="en-AU"/>
              </w:rPr>
              <w:t>Chris Martell</w:t>
            </w:r>
          </w:p>
        </w:tc>
      </w:tr>
    </w:tbl>
    <w:p w14:paraId="326FA082" w14:textId="77777777" w:rsidR="00652BA8" w:rsidRDefault="00652BA8" w:rsidP="00E15719">
      <w:pPr>
        <w:rPr>
          <w:lang w:val="en-AU"/>
        </w:rPr>
      </w:pPr>
    </w:p>
    <w:p w14:paraId="7F6D62C8" w14:textId="77777777" w:rsidR="00B63F15" w:rsidRDefault="00B63F15" w:rsidP="00B63F15">
      <w:pPr>
        <w:jc w:val="center"/>
        <w:rPr>
          <w:b/>
          <w:lang w:val="en-AU"/>
        </w:rPr>
      </w:pPr>
      <w:r>
        <w:rPr>
          <w:b/>
          <w:lang w:val="en-AU"/>
        </w:rPr>
        <w:t>Table2:  List of Attendees at Each Course</w:t>
      </w:r>
    </w:p>
    <w:tbl>
      <w:tblPr>
        <w:tblW w:w="8870" w:type="dxa"/>
        <w:jc w:val="center"/>
        <w:tblLook w:val="04A0" w:firstRow="1" w:lastRow="0" w:firstColumn="1" w:lastColumn="0" w:noHBand="0" w:noVBand="1"/>
      </w:tblPr>
      <w:tblGrid>
        <w:gridCol w:w="1534"/>
        <w:gridCol w:w="1534"/>
        <w:gridCol w:w="1586"/>
        <w:gridCol w:w="4216"/>
      </w:tblGrid>
      <w:tr w:rsidR="00B63F15" w:rsidRPr="00B63F15" w14:paraId="1F58AD0E" w14:textId="77777777" w:rsidTr="000E5DFE">
        <w:trPr>
          <w:trHeight w:val="320"/>
          <w:jc w:val="center"/>
        </w:trPr>
        <w:tc>
          <w:tcPr>
            <w:tcW w:w="1534" w:type="dxa"/>
            <w:tcBorders>
              <w:top w:val="single" w:sz="4" w:space="0" w:color="auto"/>
              <w:left w:val="single" w:sz="4" w:space="0" w:color="auto"/>
              <w:bottom w:val="single" w:sz="4" w:space="0" w:color="auto"/>
              <w:right w:val="single" w:sz="4" w:space="0" w:color="auto"/>
            </w:tcBorders>
            <w:shd w:val="clear" w:color="000000" w:fill="4F81BD" w:themeFill="accent1"/>
            <w:noWrap/>
            <w:vAlign w:val="bottom"/>
            <w:hideMark/>
          </w:tcPr>
          <w:p w14:paraId="22737E68"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Practical Course</w:t>
            </w:r>
          </w:p>
        </w:tc>
        <w:tc>
          <w:tcPr>
            <w:tcW w:w="1534" w:type="dxa"/>
            <w:tcBorders>
              <w:top w:val="single" w:sz="4" w:space="0" w:color="auto"/>
              <w:left w:val="nil"/>
              <w:bottom w:val="single" w:sz="4" w:space="0" w:color="auto"/>
              <w:right w:val="single" w:sz="4" w:space="0" w:color="auto"/>
            </w:tcBorders>
            <w:shd w:val="clear" w:color="000000" w:fill="4F81BD" w:themeFill="accent1"/>
            <w:noWrap/>
            <w:vAlign w:val="bottom"/>
            <w:hideMark/>
          </w:tcPr>
          <w:p w14:paraId="43C5170D"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First Name</w:t>
            </w:r>
          </w:p>
        </w:tc>
        <w:tc>
          <w:tcPr>
            <w:tcW w:w="1586" w:type="dxa"/>
            <w:tcBorders>
              <w:top w:val="single" w:sz="4" w:space="0" w:color="auto"/>
              <w:left w:val="nil"/>
              <w:bottom w:val="single" w:sz="4" w:space="0" w:color="auto"/>
              <w:right w:val="single" w:sz="4" w:space="0" w:color="auto"/>
            </w:tcBorders>
            <w:shd w:val="clear" w:color="000000" w:fill="4F81BD" w:themeFill="accent1"/>
            <w:noWrap/>
            <w:vAlign w:val="bottom"/>
            <w:hideMark/>
          </w:tcPr>
          <w:p w14:paraId="7B121B32"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Surname</w:t>
            </w:r>
          </w:p>
        </w:tc>
        <w:tc>
          <w:tcPr>
            <w:tcW w:w="4216" w:type="dxa"/>
            <w:tcBorders>
              <w:top w:val="single" w:sz="4" w:space="0" w:color="auto"/>
              <w:left w:val="nil"/>
              <w:bottom w:val="single" w:sz="4" w:space="0" w:color="auto"/>
              <w:right w:val="single" w:sz="4" w:space="0" w:color="auto"/>
            </w:tcBorders>
            <w:shd w:val="clear" w:color="000000" w:fill="4F81BD" w:themeFill="accent1"/>
            <w:noWrap/>
            <w:vAlign w:val="bottom"/>
            <w:hideMark/>
          </w:tcPr>
          <w:p w14:paraId="00AA4654"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Company</w:t>
            </w:r>
          </w:p>
        </w:tc>
      </w:tr>
      <w:tr w:rsidR="00B63F15" w:rsidRPr="00B63F15" w14:paraId="062F5228" w14:textId="77777777" w:rsidTr="0031271F">
        <w:trPr>
          <w:trHeight w:val="320"/>
          <w:jc w:val="center"/>
        </w:trPr>
        <w:tc>
          <w:tcPr>
            <w:tcW w:w="15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F3AFD4" w14:textId="77777777" w:rsidR="00B63F15" w:rsidRPr="00B63F15" w:rsidRDefault="00B63F15" w:rsidP="00B63F15">
            <w:pPr>
              <w:spacing w:after="0" w:line="240" w:lineRule="auto"/>
              <w:jc w:val="center"/>
              <w:rPr>
                <w:rFonts w:ascii="Arial" w:eastAsia="Times New Roman" w:hAnsi="Arial" w:cs="Arial"/>
                <w:b/>
                <w:bCs/>
                <w:color w:val="000000"/>
                <w:lang w:val="en-AU" w:bidi="ar-SA"/>
              </w:rPr>
            </w:pPr>
            <w:r w:rsidRPr="00B63F15">
              <w:rPr>
                <w:rFonts w:ascii="Arial" w:eastAsia="Times New Roman" w:hAnsi="Arial" w:cs="Arial"/>
                <w:b/>
                <w:bCs/>
                <w:color w:val="000000"/>
                <w:lang w:val="en-AU" w:bidi="ar-SA"/>
              </w:rPr>
              <w:t>Fiji</w:t>
            </w:r>
          </w:p>
        </w:tc>
        <w:tc>
          <w:tcPr>
            <w:tcW w:w="1534" w:type="dxa"/>
            <w:tcBorders>
              <w:top w:val="nil"/>
              <w:left w:val="nil"/>
              <w:bottom w:val="single" w:sz="4" w:space="0" w:color="auto"/>
              <w:right w:val="single" w:sz="4" w:space="0" w:color="auto"/>
            </w:tcBorders>
            <w:shd w:val="clear" w:color="auto" w:fill="auto"/>
            <w:noWrap/>
            <w:vAlign w:val="bottom"/>
            <w:hideMark/>
          </w:tcPr>
          <w:p w14:paraId="4AAD30C5" w14:textId="77777777" w:rsidR="00B63F15" w:rsidRPr="00B63F15" w:rsidRDefault="00B63F15"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Ravinesh</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7134C21A"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Chand</w:t>
            </w:r>
          </w:p>
        </w:tc>
        <w:tc>
          <w:tcPr>
            <w:tcW w:w="4216" w:type="dxa"/>
            <w:tcBorders>
              <w:top w:val="nil"/>
              <w:left w:val="nil"/>
              <w:bottom w:val="single" w:sz="4" w:space="0" w:color="auto"/>
              <w:right w:val="single" w:sz="4" w:space="0" w:color="auto"/>
            </w:tcBorders>
            <w:shd w:val="clear" w:color="auto" w:fill="auto"/>
            <w:noWrap/>
            <w:vAlign w:val="bottom"/>
            <w:hideMark/>
          </w:tcPr>
          <w:p w14:paraId="10076160"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CBS Power Fiji</w:t>
            </w:r>
          </w:p>
        </w:tc>
      </w:tr>
      <w:tr w:rsidR="00B63F15" w:rsidRPr="00B63F15" w14:paraId="532A08D2"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606F776F" w14:textId="77777777" w:rsidR="00B63F15" w:rsidRPr="00B63F15" w:rsidRDefault="00B63F15"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2F45D24A" w14:textId="77777777" w:rsidR="00B63F15" w:rsidRPr="00B63F15" w:rsidRDefault="00B63F15"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Kinivuwai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24A1291E" w14:textId="77777777" w:rsidR="00B63F15" w:rsidRPr="00B63F15" w:rsidRDefault="00B63F15"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Koroi</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55B31B45"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Clay Engineering</w:t>
            </w:r>
          </w:p>
        </w:tc>
      </w:tr>
      <w:tr w:rsidR="00B63F15" w:rsidRPr="00B63F15" w14:paraId="326558A7"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0EA14991" w14:textId="77777777" w:rsidR="00B63F15" w:rsidRPr="00B63F15" w:rsidRDefault="00B63F15"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C8FFB04" w14:textId="77777777" w:rsidR="00B63F15" w:rsidRPr="00B63F15" w:rsidRDefault="00B63F15"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Praneel</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1A9DC343"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Kumar</w:t>
            </w:r>
          </w:p>
        </w:tc>
        <w:tc>
          <w:tcPr>
            <w:tcW w:w="4216" w:type="dxa"/>
            <w:tcBorders>
              <w:top w:val="nil"/>
              <w:left w:val="nil"/>
              <w:bottom w:val="single" w:sz="4" w:space="0" w:color="auto"/>
              <w:right w:val="single" w:sz="4" w:space="0" w:color="auto"/>
            </w:tcBorders>
            <w:shd w:val="clear" w:color="auto" w:fill="auto"/>
            <w:noWrap/>
            <w:vAlign w:val="bottom"/>
            <w:hideMark/>
          </w:tcPr>
          <w:p w14:paraId="3158B004"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Clay Engineering</w:t>
            </w:r>
          </w:p>
        </w:tc>
      </w:tr>
      <w:tr w:rsidR="007E142D" w:rsidRPr="00B63F15" w14:paraId="47AB429D"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tcPr>
          <w:p w14:paraId="7506D847" w14:textId="77777777" w:rsidR="007E142D" w:rsidRPr="00B63F15" w:rsidRDefault="007E142D"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tcPr>
          <w:p w14:paraId="22A4254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Jone</w:t>
            </w:r>
            <w:proofErr w:type="spellEnd"/>
            <w:r w:rsidRPr="00B63F15">
              <w:rPr>
                <w:rFonts w:ascii="Arial" w:eastAsia="Times New Roman" w:hAnsi="Arial" w:cs="Arial"/>
                <w:color w:val="000000"/>
                <w:lang w:val="en-AU" w:bidi="ar-SA"/>
              </w:rPr>
              <w:t xml:space="preserve"> G</w:t>
            </w:r>
          </w:p>
        </w:tc>
        <w:tc>
          <w:tcPr>
            <w:tcW w:w="1586" w:type="dxa"/>
            <w:tcBorders>
              <w:top w:val="nil"/>
              <w:left w:val="nil"/>
              <w:bottom w:val="single" w:sz="4" w:space="0" w:color="auto"/>
              <w:right w:val="single" w:sz="4" w:space="0" w:color="auto"/>
            </w:tcBorders>
            <w:shd w:val="clear" w:color="auto" w:fill="auto"/>
            <w:noWrap/>
            <w:vAlign w:val="bottom"/>
          </w:tcPr>
          <w:p w14:paraId="0E37475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Lalabalavu</w:t>
            </w:r>
            <w:proofErr w:type="spellEnd"/>
          </w:p>
        </w:tc>
        <w:tc>
          <w:tcPr>
            <w:tcW w:w="4216" w:type="dxa"/>
            <w:tcBorders>
              <w:top w:val="nil"/>
              <w:left w:val="nil"/>
              <w:bottom w:val="single" w:sz="4" w:space="0" w:color="auto"/>
              <w:right w:val="single" w:sz="4" w:space="0" w:color="auto"/>
            </w:tcBorders>
            <w:shd w:val="clear" w:color="auto" w:fill="auto"/>
            <w:noWrap/>
            <w:vAlign w:val="bottom"/>
          </w:tcPr>
          <w:p w14:paraId="79B8F566"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Solar &amp; Alternative </w:t>
            </w:r>
            <w:proofErr w:type="spellStart"/>
            <w:r w:rsidRPr="00B63F15">
              <w:rPr>
                <w:rFonts w:ascii="Arial" w:eastAsia="Times New Roman" w:hAnsi="Arial" w:cs="Arial"/>
                <w:color w:val="000000"/>
                <w:lang w:val="en-AU" w:bidi="ar-SA"/>
              </w:rPr>
              <w:t>Eng</w:t>
            </w:r>
            <w:proofErr w:type="spellEnd"/>
            <w:r w:rsidRPr="00B63F15">
              <w:rPr>
                <w:rFonts w:ascii="Arial" w:eastAsia="Times New Roman" w:hAnsi="Arial" w:cs="Arial"/>
                <w:color w:val="000000"/>
                <w:lang w:val="en-AU" w:bidi="ar-SA"/>
              </w:rPr>
              <w:t xml:space="preserve"> Supplies Fiji</w:t>
            </w:r>
          </w:p>
        </w:tc>
      </w:tr>
      <w:tr w:rsidR="007E142D" w:rsidRPr="00B63F15" w14:paraId="6A365B2A"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102764EB" w14:textId="77777777" w:rsidR="007E142D" w:rsidRPr="00B63F15" w:rsidRDefault="007E142D"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25743B7"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Sylvian</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78CDB418"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Permal</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0682FD26"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CBS Power Fiji</w:t>
            </w:r>
          </w:p>
        </w:tc>
      </w:tr>
      <w:tr w:rsidR="007E142D" w:rsidRPr="00B63F15" w14:paraId="34C441A5"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42545B96" w14:textId="77777777" w:rsidR="007E142D" w:rsidRPr="00B63F15" w:rsidRDefault="007E142D"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394A509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Krishneel</w:t>
            </w:r>
            <w:proofErr w:type="spellEnd"/>
            <w:r w:rsidRPr="00B63F15">
              <w:rPr>
                <w:rFonts w:ascii="Arial" w:eastAsia="Times New Roman" w:hAnsi="Arial" w:cs="Arial"/>
                <w:color w:val="000000"/>
                <w:lang w:val="en-AU" w:bidi="ar-SA"/>
              </w:rPr>
              <w:t xml:space="preserve"> </w:t>
            </w:r>
          </w:p>
        </w:tc>
        <w:tc>
          <w:tcPr>
            <w:tcW w:w="1586" w:type="dxa"/>
            <w:tcBorders>
              <w:top w:val="nil"/>
              <w:left w:val="nil"/>
              <w:bottom w:val="single" w:sz="4" w:space="0" w:color="auto"/>
              <w:right w:val="single" w:sz="4" w:space="0" w:color="auto"/>
            </w:tcBorders>
            <w:shd w:val="clear" w:color="auto" w:fill="auto"/>
            <w:noWrap/>
            <w:vAlign w:val="bottom"/>
            <w:hideMark/>
          </w:tcPr>
          <w:p w14:paraId="7302E5E1"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Prasad</w:t>
            </w:r>
          </w:p>
        </w:tc>
        <w:tc>
          <w:tcPr>
            <w:tcW w:w="4216" w:type="dxa"/>
            <w:tcBorders>
              <w:top w:val="nil"/>
              <w:left w:val="nil"/>
              <w:bottom w:val="single" w:sz="4" w:space="0" w:color="auto"/>
              <w:right w:val="single" w:sz="4" w:space="0" w:color="auto"/>
            </w:tcBorders>
            <w:shd w:val="clear" w:color="auto" w:fill="auto"/>
            <w:noWrap/>
            <w:vAlign w:val="bottom"/>
            <w:hideMark/>
          </w:tcPr>
          <w:p w14:paraId="5139E2F2"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CBS Power Fiji</w:t>
            </w:r>
          </w:p>
        </w:tc>
      </w:tr>
      <w:tr w:rsidR="007E142D" w:rsidRPr="00B63F15" w14:paraId="0ADDCE56"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681727B6" w14:textId="77777777" w:rsidR="007E142D" w:rsidRPr="00B63F15" w:rsidRDefault="007E142D"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B5B69FA"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Amit </w:t>
            </w:r>
          </w:p>
        </w:tc>
        <w:tc>
          <w:tcPr>
            <w:tcW w:w="1586" w:type="dxa"/>
            <w:tcBorders>
              <w:top w:val="nil"/>
              <w:left w:val="nil"/>
              <w:bottom w:val="single" w:sz="4" w:space="0" w:color="auto"/>
              <w:right w:val="single" w:sz="4" w:space="0" w:color="auto"/>
            </w:tcBorders>
            <w:shd w:val="clear" w:color="auto" w:fill="auto"/>
            <w:noWrap/>
            <w:vAlign w:val="bottom"/>
            <w:hideMark/>
          </w:tcPr>
          <w:p w14:paraId="5CFD7522"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Singh</w:t>
            </w:r>
          </w:p>
        </w:tc>
        <w:tc>
          <w:tcPr>
            <w:tcW w:w="4216" w:type="dxa"/>
            <w:tcBorders>
              <w:top w:val="nil"/>
              <w:left w:val="nil"/>
              <w:bottom w:val="single" w:sz="4" w:space="0" w:color="auto"/>
              <w:right w:val="single" w:sz="4" w:space="0" w:color="auto"/>
            </w:tcBorders>
            <w:shd w:val="clear" w:color="auto" w:fill="auto"/>
            <w:noWrap/>
            <w:vAlign w:val="bottom"/>
            <w:hideMark/>
          </w:tcPr>
          <w:p w14:paraId="028386FA"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CBS Power Fiji</w:t>
            </w:r>
          </w:p>
        </w:tc>
      </w:tr>
      <w:tr w:rsidR="007E142D" w:rsidRPr="00B63F15" w14:paraId="7322E736"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7A415E7B" w14:textId="77777777" w:rsidR="007E142D" w:rsidRPr="00B63F15" w:rsidRDefault="007E142D"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38D29015"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Aman</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00EE467B"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Singh    </w:t>
            </w:r>
          </w:p>
        </w:tc>
        <w:tc>
          <w:tcPr>
            <w:tcW w:w="4216" w:type="dxa"/>
            <w:tcBorders>
              <w:top w:val="nil"/>
              <w:left w:val="nil"/>
              <w:bottom w:val="single" w:sz="4" w:space="0" w:color="auto"/>
              <w:right w:val="single" w:sz="4" w:space="0" w:color="auto"/>
            </w:tcBorders>
            <w:shd w:val="clear" w:color="auto" w:fill="auto"/>
            <w:noWrap/>
            <w:vAlign w:val="bottom"/>
            <w:hideMark/>
          </w:tcPr>
          <w:p w14:paraId="50128FC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Clay Engineering</w:t>
            </w:r>
          </w:p>
        </w:tc>
      </w:tr>
      <w:tr w:rsidR="007E142D" w:rsidRPr="00B63F15" w14:paraId="3616B323"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1D0CFC14" w14:textId="77777777" w:rsidR="007E142D" w:rsidRPr="00B63F15" w:rsidRDefault="007E142D"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162F4FAE"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Mohammed</w:t>
            </w:r>
          </w:p>
        </w:tc>
        <w:tc>
          <w:tcPr>
            <w:tcW w:w="1586" w:type="dxa"/>
            <w:tcBorders>
              <w:top w:val="nil"/>
              <w:left w:val="nil"/>
              <w:bottom w:val="single" w:sz="4" w:space="0" w:color="auto"/>
              <w:right w:val="single" w:sz="4" w:space="0" w:color="auto"/>
            </w:tcBorders>
            <w:shd w:val="clear" w:color="auto" w:fill="auto"/>
            <w:noWrap/>
            <w:vAlign w:val="bottom"/>
            <w:hideMark/>
          </w:tcPr>
          <w:p w14:paraId="30107378"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Tazil</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022A915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Clay Engineering</w:t>
            </w:r>
          </w:p>
        </w:tc>
      </w:tr>
      <w:tr w:rsidR="007E142D" w:rsidRPr="00B63F15" w14:paraId="0746967B"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1FE31B36" w14:textId="77777777" w:rsidR="007E142D" w:rsidRPr="00B63F15" w:rsidRDefault="007E142D" w:rsidP="00B63F15">
            <w:pPr>
              <w:spacing w:after="0" w:line="240" w:lineRule="auto"/>
              <w:rPr>
                <w:rFonts w:ascii="Arial" w:eastAsia="Times New Roman" w:hAnsi="Arial" w:cs="Arial"/>
                <w:b/>
                <w:bCs/>
                <w:color w:val="000000"/>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6697BAC2"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Jason </w:t>
            </w:r>
          </w:p>
        </w:tc>
        <w:tc>
          <w:tcPr>
            <w:tcW w:w="1586" w:type="dxa"/>
            <w:tcBorders>
              <w:top w:val="nil"/>
              <w:left w:val="nil"/>
              <w:bottom w:val="single" w:sz="4" w:space="0" w:color="auto"/>
              <w:right w:val="single" w:sz="4" w:space="0" w:color="auto"/>
            </w:tcBorders>
            <w:shd w:val="clear" w:color="auto" w:fill="auto"/>
            <w:noWrap/>
            <w:vAlign w:val="bottom"/>
            <w:hideMark/>
          </w:tcPr>
          <w:p w14:paraId="65E4A401"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Valentine</w:t>
            </w:r>
          </w:p>
        </w:tc>
        <w:tc>
          <w:tcPr>
            <w:tcW w:w="4216" w:type="dxa"/>
            <w:tcBorders>
              <w:top w:val="nil"/>
              <w:left w:val="nil"/>
              <w:bottom w:val="single" w:sz="4" w:space="0" w:color="auto"/>
              <w:right w:val="single" w:sz="4" w:space="0" w:color="auto"/>
            </w:tcBorders>
            <w:shd w:val="clear" w:color="auto" w:fill="auto"/>
            <w:noWrap/>
            <w:vAlign w:val="bottom"/>
            <w:hideMark/>
          </w:tcPr>
          <w:p w14:paraId="0F749A0D"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CBS Power Fiji</w:t>
            </w:r>
          </w:p>
        </w:tc>
      </w:tr>
      <w:tr w:rsidR="007E142D" w:rsidRPr="00B63F15" w14:paraId="55F64D5F" w14:textId="77777777" w:rsidTr="0031271F">
        <w:trPr>
          <w:trHeight w:val="320"/>
          <w:jc w:val="center"/>
        </w:trPr>
        <w:tc>
          <w:tcPr>
            <w:tcW w:w="15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07912D" w14:textId="77777777" w:rsidR="007E142D" w:rsidRPr="00B63F15" w:rsidRDefault="007E142D" w:rsidP="00B63F15">
            <w:pPr>
              <w:spacing w:after="0" w:line="240" w:lineRule="auto"/>
              <w:jc w:val="center"/>
              <w:rPr>
                <w:rFonts w:ascii="Arial" w:eastAsia="Times New Roman" w:hAnsi="Arial" w:cs="Arial"/>
                <w:b/>
                <w:bCs/>
                <w:lang w:val="en-AU" w:bidi="ar-SA"/>
              </w:rPr>
            </w:pPr>
            <w:r w:rsidRPr="00B63F15">
              <w:rPr>
                <w:rFonts w:ascii="Arial" w:eastAsia="Times New Roman" w:hAnsi="Arial" w:cs="Arial"/>
                <w:b/>
                <w:bCs/>
                <w:lang w:val="en-AU" w:bidi="ar-SA"/>
              </w:rPr>
              <w:t>Samoa</w:t>
            </w:r>
          </w:p>
        </w:tc>
        <w:tc>
          <w:tcPr>
            <w:tcW w:w="1534" w:type="dxa"/>
            <w:tcBorders>
              <w:top w:val="nil"/>
              <w:left w:val="nil"/>
              <w:bottom w:val="single" w:sz="4" w:space="0" w:color="auto"/>
              <w:right w:val="single" w:sz="4" w:space="0" w:color="auto"/>
            </w:tcBorders>
            <w:shd w:val="clear" w:color="auto" w:fill="auto"/>
            <w:noWrap/>
            <w:vAlign w:val="bottom"/>
            <w:hideMark/>
          </w:tcPr>
          <w:p w14:paraId="4F59306E"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Iose</w:t>
            </w:r>
            <w:proofErr w:type="spellEnd"/>
            <w:r w:rsidRPr="00B63F15">
              <w:rPr>
                <w:rFonts w:ascii="Arial" w:eastAsia="Times New Roman" w:hAnsi="Arial" w:cs="Arial"/>
                <w:color w:val="000000"/>
                <w:lang w:val="en-AU" w:bidi="ar-SA"/>
              </w:rPr>
              <w:t xml:space="preserve"> </w:t>
            </w:r>
          </w:p>
        </w:tc>
        <w:tc>
          <w:tcPr>
            <w:tcW w:w="1586" w:type="dxa"/>
            <w:tcBorders>
              <w:top w:val="nil"/>
              <w:left w:val="nil"/>
              <w:bottom w:val="single" w:sz="4" w:space="0" w:color="auto"/>
              <w:right w:val="single" w:sz="4" w:space="0" w:color="auto"/>
            </w:tcBorders>
            <w:shd w:val="clear" w:color="auto" w:fill="auto"/>
            <w:noWrap/>
            <w:vAlign w:val="bottom"/>
            <w:hideMark/>
          </w:tcPr>
          <w:p w14:paraId="2BA3D7EF"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Gray</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479FBBD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28BB21B1"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650311AC"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41C9DD5C"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Nuulopa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783DDF25"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Hill</w:t>
            </w:r>
          </w:p>
        </w:tc>
        <w:tc>
          <w:tcPr>
            <w:tcW w:w="4216" w:type="dxa"/>
            <w:tcBorders>
              <w:top w:val="nil"/>
              <w:left w:val="nil"/>
              <w:bottom w:val="single" w:sz="4" w:space="0" w:color="auto"/>
              <w:right w:val="single" w:sz="4" w:space="0" w:color="auto"/>
            </w:tcBorders>
            <w:shd w:val="clear" w:color="auto" w:fill="auto"/>
            <w:noWrap/>
            <w:vAlign w:val="bottom"/>
            <w:hideMark/>
          </w:tcPr>
          <w:p w14:paraId="78A68EA4"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2EBD20A3"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2E083D5F"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0D273696"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Tavita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3465E080"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Leleimalefaga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43625755"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1B0285AF"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2899CF01"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2FA71F46"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Moeona</w:t>
            </w:r>
            <w:proofErr w:type="spellEnd"/>
            <w:r w:rsidRPr="00B63F15">
              <w:rPr>
                <w:rFonts w:ascii="Arial" w:eastAsia="Times New Roman" w:hAnsi="Arial" w:cs="Arial"/>
                <w:color w:val="000000"/>
                <w:lang w:val="en-AU" w:bidi="ar-SA"/>
              </w:rPr>
              <w:t xml:space="preserve"> </w:t>
            </w:r>
          </w:p>
        </w:tc>
        <w:tc>
          <w:tcPr>
            <w:tcW w:w="1586" w:type="dxa"/>
            <w:tcBorders>
              <w:top w:val="nil"/>
              <w:left w:val="nil"/>
              <w:bottom w:val="single" w:sz="4" w:space="0" w:color="auto"/>
              <w:right w:val="single" w:sz="4" w:space="0" w:color="auto"/>
            </w:tcBorders>
            <w:shd w:val="clear" w:color="auto" w:fill="auto"/>
            <w:noWrap/>
            <w:vAlign w:val="bottom"/>
            <w:hideMark/>
          </w:tcPr>
          <w:p w14:paraId="396785F7"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Leo</w:t>
            </w:r>
          </w:p>
        </w:tc>
        <w:tc>
          <w:tcPr>
            <w:tcW w:w="4216" w:type="dxa"/>
            <w:tcBorders>
              <w:top w:val="nil"/>
              <w:left w:val="nil"/>
              <w:bottom w:val="single" w:sz="4" w:space="0" w:color="auto"/>
              <w:right w:val="single" w:sz="4" w:space="0" w:color="auto"/>
            </w:tcBorders>
            <w:shd w:val="clear" w:color="auto" w:fill="auto"/>
            <w:noWrap/>
            <w:vAlign w:val="bottom"/>
            <w:hideMark/>
          </w:tcPr>
          <w:p w14:paraId="538B1DC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41F311E8"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4ACF3FFF"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0BD70709"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Petaia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53359F3D"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Mafulele</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4B2ABF20"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7FCEDD1F"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2502BE9C"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75572B87"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Sione</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2C2DD77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Mateo</w:t>
            </w:r>
          </w:p>
        </w:tc>
        <w:tc>
          <w:tcPr>
            <w:tcW w:w="4216" w:type="dxa"/>
            <w:tcBorders>
              <w:top w:val="nil"/>
              <w:left w:val="nil"/>
              <w:bottom w:val="single" w:sz="4" w:space="0" w:color="auto"/>
              <w:right w:val="single" w:sz="4" w:space="0" w:color="auto"/>
            </w:tcBorders>
            <w:shd w:val="clear" w:color="auto" w:fill="auto"/>
            <w:noWrap/>
            <w:vAlign w:val="bottom"/>
            <w:hideMark/>
          </w:tcPr>
          <w:p w14:paraId="75B0197E"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040006AC"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3E05F343"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055214B4"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Michael</w:t>
            </w:r>
          </w:p>
        </w:tc>
        <w:tc>
          <w:tcPr>
            <w:tcW w:w="1586" w:type="dxa"/>
            <w:tcBorders>
              <w:top w:val="nil"/>
              <w:left w:val="nil"/>
              <w:bottom w:val="single" w:sz="4" w:space="0" w:color="auto"/>
              <w:right w:val="single" w:sz="4" w:space="0" w:color="auto"/>
            </w:tcBorders>
            <w:shd w:val="clear" w:color="auto" w:fill="auto"/>
            <w:noWrap/>
            <w:vAlign w:val="bottom"/>
            <w:hideMark/>
          </w:tcPr>
          <w:p w14:paraId="38F0FC2E"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Oti</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100752CC"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23477102"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100CAE8F"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1914EA8"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Peni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4E837166"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Peni</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23A24540"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51A6B1A1"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06C71B84"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1F775CDD"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Iosefa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41324FD2"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Talouli</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422CF458"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7DD2AE2A"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02F94948"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307CEFD4"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Lomaivitilevu</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440952FD"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Tepa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34C17C84"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Electric Power Corp</w:t>
            </w:r>
          </w:p>
        </w:tc>
      </w:tr>
      <w:tr w:rsidR="007E142D" w:rsidRPr="00B63F15" w14:paraId="29534C6B" w14:textId="77777777" w:rsidTr="0031271F">
        <w:trPr>
          <w:trHeight w:val="320"/>
          <w:jc w:val="center"/>
        </w:trPr>
        <w:tc>
          <w:tcPr>
            <w:tcW w:w="15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7075C6" w14:textId="77777777" w:rsidR="007E142D" w:rsidRPr="00B63F15" w:rsidRDefault="007E142D" w:rsidP="00B63F15">
            <w:pPr>
              <w:spacing w:after="0" w:line="240" w:lineRule="auto"/>
              <w:jc w:val="center"/>
              <w:rPr>
                <w:rFonts w:ascii="Arial" w:eastAsia="Times New Roman" w:hAnsi="Arial" w:cs="Arial"/>
                <w:b/>
                <w:bCs/>
                <w:lang w:val="en-AU" w:bidi="ar-SA"/>
              </w:rPr>
            </w:pPr>
            <w:r w:rsidRPr="00B63F15">
              <w:rPr>
                <w:rFonts w:ascii="Arial" w:eastAsia="Times New Roman" w:hAnsi="Arial" w:cs="Arial"/>
                <w:b/>
                <w:bCs/>
                <w:lang w:val="en-AU" w:bidi="ar-SA"/>
              </w:rPr>
              <w:t>Kiribati First Course</w:t>
            </w:r>
          </w:p>
        </w:tc>
        <w:tc>
          <w:tcPr>
            <w:tcW w:w="1534" w:type="dxa"/>
            <w:tcBorders>
              <w:top w:val="nil"/>
              <w:left w:val="nil"/>
              <w:bottom w:val="single" w:sz="4" w:space="0" w:color="auto"/>
              <w:right w:val="single" w:sz="4" w:space="0" w:color="auto"/>
            </w:tcBorders>
            <w:shd w:val="clear" w:color="auto" w:fill="auto"/>
            <w:noWrap/>
            <w:vAlign w:val="bottom"/>
            <w:hideMark/>
          </w:tcPr>
          <w:p w14:paraId="7362F1C9"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Tavita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35E2A973"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Airam</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538B7D50"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KSEC Ltd Kiribati</w:t>
            </w:r>
          </w:p>
        </w:tc>
      </w:tr>
      <w:tr w:rsidR="007E142D" w:rsidRPr="00B63F15" w14:paraId="1313673D"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7BA75CFD"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EA757FC"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Eremwa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54E744F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Akai</w:t>
            </w:r>
          </w:p>
        </w:tc>
        <w:tc>
          <w:tcPr>
            <w:tcW w:w="4216" w:type="dxa"/>
            <w:tcBorders>
              <w:top w:val="nil"/>
              <w:left w:val="nil"/>
              <w:bottom w:val="single" w:sz="4" w:space="0" w:color="auto"/>
              <w:right w:val="single" w:sz="4" w:space="0" w:color="auto"/>
            </w:tcBorders>
            <w:shd w:val="clear" w:color="auto" w:fill="auto"/>
            <w:noWrap/>
            <w:vAlign w:val="bottom"/>
            <w:hideMark/>
          </w:tcPr>
          <w:p w14:paraId="474DE9E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7E142D" w:rsidRPr="00B63F15" w14:paraId="7A17D59B"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6A6C4F99"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8368283"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Kaare</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3E39C4F1"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Batinana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494513DD"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7E142D" w:rsidRPr="00B63F15" w14:paraId="3BE88E9B"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7F6A90B8"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363ED4F6"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Tebukei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237CAD6C"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Betero</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0115C9BA"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KSEC Ltd Kiribati</w:t>
            </w:r>
          </w:p>
        </w:tc>
      </w:tr>
      <w:tr w:rsidR="007E142D" w:rsidRPr="00B63F15" w14:paraId="5DCB68DF"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63B3A653"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7E00B788"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Kaete</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7C8DE67F"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Binoka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6AD08D58"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KSEC Ltd Kiribati</w:t>
            </w:r>
          </w:p>
        </w:tc>
      </w:tr>
      <w:tr w:rsidR="007E142D" w:rsidRPr="00B63F15" w14:paraId="20D86E7C"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5F830F3F"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41ECD4BB"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Beria</w:t>
            </w:r>
          </w:p>
        </w:tc>
        <w:tc>
          <w:tcPr>
            <w:tcW w:w="1586" w:type="dxa"/>
            <w:tcBorders>
              <w:top w:val="nil"/>
              <w:left w:val="nil"/>
              <w:bottom w:val="single" w:sz="4" w:space="0" w:color="auto"/>
              <w:right w:val="single" w:sz="4" w:space="0" w:color="auto"/>
            </w:tcBorders>
            <w:shd w:val="clear" w:color="auto" w:fill="auto"/>
            <w:noWrap/>
            <w:vAlign w:val="bottom"/>
            <w:hideMark/>
          </w:tcPr>
          <w:p w14:paraId="35A9D28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Oromita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4EFED25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7E142D" w:rsidRPr="00B63F15" w14:paraId="57149A55"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2A134FD5"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41EA6E7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Tika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599D1ED4"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Tanentoa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7BB4830E"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7E142D" w:rsidRPr="00B63F15" w14:paraId="797C9CA9" w14:textId="77777777" w:rsidTr="0031271F">
        <w:trPr>
          <w:trHeight w:val="320"/>
          <w:jc w:val="center"/>
        </w:trPr>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4C719E99" w14:textId="77777777" w:rsidR="007E142D" w:rsidRPr="00B63F15" w:rsidRDefault="007E142D" w:rsidP="00B63F15">
            <w:pPr>
              <w:spacing w:after="0" w:line="240" w:lineRule="auto"/>
              <w:jc w:val="center"/>
              <w:rPr>
                <w:rFonts w:ascii="Arial" w:eastAsia="Times New Roman" w:hAnsi="Arial" w:cs="Arial"/>
                <w:b/>
                <w:bCs/>
                <w:lang w:val="en-AU" w:bidi="ar-SA"/>
              </w:rPr>
            </w:pPr>
            <w:r w:rsidRPr="00B63F15">
              <w:rPr>
                <w:rFonts w:ascii="Arial" w:eastAsia="Times New Roman" w:hAnsi="Arial" w:cs="Arial"/>
                <w:b/>
                <w:bCs/>
                <w:lang w:val="en-AU" w:bidi="ar-SA"/>
              </w:rPr>
              <w:t>Kiribati Second Course</w:t>
            </w:r>
          </w:p>
        </w:tc>
        <w:tc>
          <w:tcPr>
            <w:tcW w:w="1534" w:type="dxa"/>
            <w:tcBorders>
              <w:top w:val="nil"/>
              <w:left w:val="nil"/>
              <w:bottom w:val="single" w:sz="4" w:space="0" w:color="auto"/>
              <w:right w:val="single" w:sz="4" w:space="0" w:color="auto"/>
            </w:tcBorders>
            <w:shd w:val="clear" w:color="auto" w:fill="auto"/>
            <w:noWrap/>
            <w:vAlign w:val="bottom"/>
            <w:hideMark/>
          </w:tcPr>
          <w:p w14:paraId="3DDE26C1"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Tiaon</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0E81856B"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Aukitino</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19E82268"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7E142D" w:rsidRPr="00B63F15" w14:paraId="39F6F17D"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3C92F808"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6D420F77"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Kiriati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1A5829C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Birita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4347F10A"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7E142D" w:rsidRPr="00B63F15" w14:paraId="4A269A45"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519B0E9E"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448CA4CE"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Lokea</w:t>
            </w:r>
            <w:proofErr w:type="spellEnd"/>
            <w:r w:rsidRPr="00B63F15">
              <w:rPr>
                <w:rFonts w:ascii="Arial" w:eastAsia="Times New Roman" w:hAnsi="Arial" w:cs="Arial"/>
                <w:color w:val="000000"/>
                <w:lang w:val="en-AU" w:bidi="ar-SA"/>
              </w:rPr>
              <w:t xml:space="preserve"> </w:t>
            </w:r>
          </w:p>
        </w:tc>
        <w:tc>
          <w:tcPr>
            <w:tcW w:w="1586" w:type="dxa"/>
            <w:tcBorders>
              <w:top w:val="nil"/>
              <w:left w:val="nil"/>
              <w:bottom w:val="single" w:sz="4" w:space="0" w:color="auto"/>
              <w:right w:val="single" w:sz="4" w:space="0" w:color="auto"/>
            </w:tcBorders>
            <w:shd w:val="clear" w:color="auto" w:fill="auto"/>
            <w:noWrap/>
            <w:vAlign w:val="bottom"/>
            <w:hideMark/>
          </w:tcPr>
          <w:p w14:paraId="629B51C5"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Itienang</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7B9CD1B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7E142D" w:rsidRPr="00B63F15" w14:paraId="5FA1A0BC"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45F930D8"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03D397E7"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Nawaia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67772CB1"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Natuteka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61FA6FD8"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7E142D" w:rsidRPr="00B63F15" w14:paraId="2928B063"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56A04262"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D1F8DA1"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Mwaati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1E894623"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Oten</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13546EBB"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7E142D" w:rsidRPr="00B63F15" w14:paraId="6866DAFE"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19037F23"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36312BE5"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Ioata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176DC34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Remon</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68E9B237"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7E142D" w:rsidRPr="00B63F15" w14:paraId="0FC76CFC"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4CEC3B82"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1DB3C006"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Teebwatia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13DA58D6"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Taakau</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3A8EB520"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7E142D" w:rsidRPr="00B63F15" w14:paraId="5ED7F208"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70ACC9A6"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2FC0D7CC"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Enoka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14237591"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Tauma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2F6207F4"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7E142D" w:rsidRPr="00B63F15" w14:paraId="55D045EB"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1D6D074F"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7ABE1279"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Tokitebwa</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68D7B5AC"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Tawita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3661824B"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KSEC Ltd Kiribati</w:t>
            </w:r>
          </w:p>
        </w:tc>
      </w:tr>
      <w:tr w:rsidR="007E142D" w:rsidRPr="00B63F15" w14:paraId="5A323D50"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32173DEF"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40AFD370"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Ubwaitoi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344F52D2"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Teurakai</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622901AD"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7E142D" w:rsidRPr="00B63F15" w14:paraId="5A39A0F2"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5466FC61"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0DECF8AC"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Miriam </w:t>
            </w:r>
          </w:p>
        </w:tc>
        <w:tc>
          <w:tcPr>
            <w:tcW w:w="1586" w:type="dxa"/>
            <w:tcBorders>
              <w:top w:val="nil"/>
              <w:left w:val="nil"/>
              <w:bottom w:val="single" w:sz="4" w:space="0" w:color="auto"/>
              <w:right w:val="single" w:sz="4" w:space="0" w:color="auto"/>
            </w:tcBorders>
            <w:shd w:val="clear" w:color="auto" w:fill="auto"/>
            <w:noWrap/>
            <w:vAlign w:val="bottom"/>
            <w:hideMark/>
          </w:tcPr>
          <w:p w14:paraId="570C9362"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Tikana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187EF996"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7E142D" w:rsidRPr="00B63F15" w14:paraId="2EB9B9E8" w14:textId="77777777" w:rsidTr="0031271F">
        <w:trPr>
          <w:trHeight w:val="320"/>
          <w:jc w:val="center"/>
        </w:trPr>
        <w:tc>
          <w:tcPr>
            <w:tcW w:w="15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E03941" w14:textId="77777777" w:rsidR="007E142D" w:rsidRPr="00B63F15" w:rsidRDefault="007E142D" w:rsidP="00B63F15">
            <w:pPr>
              <w:spacing w:after="0" w:line="240" w:lineRule="auto"/>
              <w:jc w:val="center"/>
              <w:rPr>
                <w:rFonts w:ascii="Arial" w:eastAsia="Times New Roman" w:hAnsi="Arial" w:cs="Arial"/>
                <w:b/>
                <w:bCs/>
                <w:lang w:val="en-AU" w:bidi="ar-SA"/>
              </w:rPr>
            </w:pPr>
            <w:r w:rsidRPr="00B63F15">
              <w:rPr>
                <w:rFonts w:ascii="Arial" w:eastAsia="Times New Roman" w:hAnsi="Arial" w:cs="Arial"/>
                <w:b/>
                <w:bCs/>
                <w:lang w:val="en-AU" w:bidi="ar-SA"/>
              </w:rPr>
              <w:t>Republic of Marshall Islands</w:t>
            </w:r>
          </w:p>
        </w:tc>
        <w:tc>
          <w:tcPr>
            <w:tcW w:w="1534" w:type="dxa"/>
            <w:tcBorders>
              <w:top w:val="nil"/>
              <w:left w:val="nil"/>
              <w:bottom w:val="single" w:sz="4" w:space="0" w:color="auto"/>
              <w:right w:val="single" w:sz="4" w:space="0" w:color="auto"/>
            </w:tcBorders>
            <w:shd w:val="clear" w:color="auto" w:fill="auto"/>
            <w:noWrap/>
            <w:vAlign w:val="bottom"/>
            <w:hideMark/>
          </w:tcPr>
          <w:p w14:paraId="08016E8C"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Ronnie</w:t>
            </w:r>
          </w:p>
        </w:tc>
        <w:tc>
          <w:tcPr>
            <w:tcW w:w="1586" w:type="dxa"/>
            <w:tcBorders>
              <w:top w:val="nil"/>
              <w:left w:val="nil"/>
              <w:bottom w:val="single" w:sz="4" w:space="0" w:color="auto"/>
              <w:right w:val="single" w:sz="4" w:space="0" w:color="auto"/>
            </w:tcBorders>
            <w:shd w:val="clear" w:color="auto" w:fill="auto"/>
            <w:noWrap/>
            <w:vAlign w:val="bottom"/>
            <w:hideMark/>
          </w:tcPr>
          <w:p w14:paraId="39FAB51F"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Bungitak</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62032BF1"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Marshalls Energy Co</w:t>
            </w:r>
          </w:p>
        </w:tc>
      </w:tr>
      <w:tr w:rsidR="007E142D" w:rsidRPr="00B63F15" w14:paraId="12ED8150"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261DCEB4"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608F8590"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Damien</w:t>
            </w:r>
          </w:p>
        </w:tc>
        <w:tc>
          <w:tcPr>
            <w:tcW w:w="1586" w:type="dxa"/>
            <w:tcBorders>
              <w:top w:val="nil"/>
              <w:left w:val="nil"/>
              <w:bottom w:val="single" w:sz="4" w:space="0" w:color="auto"/>
              <w:right w:val="single" w:sz="4" w:space="0" w:color="auto"/>
            </w:tcBorders>
            <w:shd w:val="clear" w:color="auto" w:fill="auto"/>
            <w:noWrap/>
            <w:vAlign w:val="bottom"/>
            <w:hideMark/>
          </w:tcPr>
          <w:p w14:paraId="7D03CBA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Milne</w:t>
            </w:r>
          </w:p>
        </w:tc>
        <w:tc>
          <w:tcPr>
            <w:tcW w:w="4216" w:type="dxa"/>
            <w:tcBorders>
              <w:top w:val="nil"/>
              <w:left w:val="nil"/>
              <w:bottom w:val="single" w:sz="4" w:space="0" w:color="auto"/>
              <w:right w:val="single" w:sz="4" w:space="0" w:color="auto"/>
            </w:tcBorders>
            <w:shd w:val="clear" w:color="auto" w:fill="auto"/>
            <w:noWrap/>
            <w:vAlign w:val="bottom"/>
            <w:hideMark/>
          </w:tcPr>
          <w:p w14:paraId="15A9173F"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Marshalls Energy Co</w:t>
            </w:r>
          </w:p>
        </w:tc>
      </w:tr>
      <w:tr w:rsidR="007E142D" w:rsidRPr="00B63F15" w14:paraId="555BF5BE"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3C86A118"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13DEF70E"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Michael </w:t>
            </w:r>
          </w:p>
        </w:tc>
        <w:tc>
          <w:tcPr>
            <w:tcW w:w="1586" w:type="dxa"/>
            <w:tcBorders>
              <w:top w:val="nil"/>
              <w:left w:val="nil"/>
              <w:bottom w:val="single" w:sz="4" w:space="0" w:color="auto"/>
              <w:right w:val="single" w:sz="4" w:space="0" w:color="auto"/>
            </w:tcBorders>
            <w:shd w:val="clear" w:color="auto" w:fill="auto"/>
            <w:noWrap/>
            <w:vAlign w:val="bottom"/>
            <w:hideMark/>
          </w:tcPr>
          <w:p w14:paraId="6BB885B0"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Note</w:t>
            </w:r>
          </w:p>
        </w:tc>
        <w:tc>
          <w:tcPr>
            <w:tcW w:w="4216" w:type="dxa"/>
            <w:tcBorders>
              <w:top w:val="nil"/>
              <w:left w:val="nil"/>
              <w:bottom w:val="single" w:sz="4" w:space="0" w:color="auto"/>
              <w:right w:val="single" w:sz="4" w:space="0" w:color="auto"/>
            </w:tcBorders>
            <w:shd w:val="clear" w:color="auto" w:fill="auto"/>
            <w:noWrap/>
            <w:vAlign w:val="bottom"/>
            <w:hideMark/>
          </w:tcPr>
          <w:p w14:paraId="20ED9438"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Marshalls Energy Co</w:t>
            </w:r>
          </w:p>
        </w:tc>
      </w:tr>
      <w:tr w:rsidR="007E142D" w:rsidRPr="00B63F15" w14:paraId="6DC71C0B"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43EF6C37"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3174CED"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William R P </w:t>
            </w:r>
          </w:p>
        </w:tc>
        <w:tc>
          <w:tcPr>
            <w:tcW w:w="1586" w:type="dxa"/>
            <w:tcBorders>
              <w:top w:val="nil"/>
              <w:left w:val="nil"/>
              <w:bottom w:val="single" w:sz="4" w:space="0" w:color="auto"/>
              <w:right w:val="single" w:sz="4" w:space="0" w:color="auto"/>
            </w:tcBorders>
            <w:shd w:val="clear" w:color="auto" w:fill="auto"/>
            <w:noWrap/>
            <w:vAlign w:val="bottom"/>
            <w:hideMark/>
          </w:tcPr>
          <w:p w14:paraId="3FEEFCDC"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Schutz</w:t>
            </w:r>
          </w:p>
        </w:tc>
        <w:tc>
          <w:tcPr>
            <w:tcW w:w="4216" w:type="dxa"/>
            <w:tcBorders>
              <w:top w:val="nil"/>
              <w:left w:val="nil"/>
              <w:bottom w:val="single" w:sz="4" w:space="0" w:color="auto"/>
              <w:right w:val="single" w:sz="4" w:space="0" w:color="auto"/>
            </w:tcBorders>
            <w:shd w:val="clear" w:color="auto" w:fill="auto"/>
            <w:noWrap/>
            <w:vAlign w:val="bottom"/>
            <w:hideMark/>
          </w:tcPr>
          <w:p w14:paraId="4E6758D1"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Marshalls Energy Co</w:t>
            </w:r>
          </w:p>
        </w:tc>
      </w:tr>
      <w:tr w:rsidR="007E142D" w:rsidRPr="00B63F15" w14:paraId="325B664C" w14:textId="77777777" w:rsidTr="0031271F">
        <w:trPr>
          <w:trHeight w:val="320"/>
          <w:jc w:val="center"/>
        </w:trPr>
        <w:tc>
          <w:tcPr>
            <w:tcW w:w="15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8BD533" w14:textId="77777777" w:rsidR="007E142D" w:rsidRPr="00B63F15" w:rsidRDefault="007E142D" w:rsidP="00B63F15">
            <w:pPr>
              <w:spacing w:after="0" w:line="240" w:lineRule="auto"/>
              <w:jc w:val="center"/>
              <w:rPr>
                <w:rFonts w:ascii="Arial" w:eastAsia="Times New Roman" w:hAnsi="Arial" w:cs="Arial"/>
                <w:b/>
                <w:bCs/>
                <w:lang w:val="en-AU" w:bidi="ar-SA"/>
              </w:rPr>
            </w:pPr>
            <w:r w:rsidRPr="00B63F15">
              <w:rPr>
                <w:rFonts w:ascii="Arial" w:eastAsia="Times New Roman" w:hAnsi="Arial" w:cs="Arial"/>
                <w:b/>
                <w:bCs/>
                <w:lang w:val="en-AU" w:bidi="ar-SA"/>
              </w:rPr>
              <w:t>Tonga</w:t>
            </w:r>
          </w:p>
        </w:tc>
        <w:tc>
          <w:tcPr>
            <w:tcW w:w="1534" w:type="dxa"/>
            <w:tcBorders>
              <w:top w:val="nil"/>
              <w:left w:val="nil"/>
              <w:bottom w:val="single" w:sz="4" w:space="0" w:color="auto"/>
              <w:right w:val="single" w:sz="4" w:space="0" w:color="auto"/>
            </w:tcBorders>
            <w:shd w:val="clear" w:color="auto" w:fill="auto"/>
            <w:noWrap/>
            <w:vAlign w:val="bottom"/>
            <w:hideMark/>
          </w:tcPr>
          <w:p w14:paraId="317EBB1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Salesi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65DCA969"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Ahokovi</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5D5C2099"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Tonga Power Ltd </w:t>
            </w:r>
          </w:p>
        </w:tc>
      </w:tr>
      <w:tr w:rsidR="007E142D" w:rsidRPr="00B63F15" w14:paraId="71E4EC2C"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77704DD8"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2A674850"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Paini</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574DEDD1"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Lie</w:t>
            </w:r>
          </w:p>
        </w:tc>
        <w:tc>
          <w:tcPr>
            <w:tcW w:w="4216" w:type="dxa"/>
            <w:tcBorders>
              <w:top w:val="nil"/>
              <w:left w:val="nil"/>
              <w:bottom w:val="single" w:sz="4" w:space="0" w:color="auto"/>
              <w:right w:val="single" w:sz="4" w:space="0" w:color="auto"/>
            </w:tcBorders>
            <w:shd w:val="clear" w:color="auto" w:fill="auto"/>
            <w:noWrap/>
            <w:vAlign w:val="bottom"/>
            <w:hideMark/>
          </w:tcPr>
          <w:p w14:paraId="63A95313"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Tonga Power Ltd </w:t>
            </w:r>
          </w:p>
        </w:tc>
      </w:tr>
      <w:tr w:rsidR="007E142D" w:rsidRPr="00B63F15" w14:paraId="1BCFC6C8"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76453FE1"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59B08A28"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Viliami</w:t>
            </w:r>
            <w:proofErr w:type="spellEnd"/>
            <w:r w:rsidRPr="00B63F15">
              <w:rPr>
                <w:rFonts w:ascii="Arial" w:eastAsia="Times New Roman" w:hAnsi="Arial" w:cs="Arial"/>
                <w:color w:val="000000"/>
                <w:lang w:val="en-AU" w:bidi="ar-SA"/>
              </w:rPr>
              <w:t xml:space="preserve"> </w:t>
            </w:r>
          </w:p>
        </w:tc>
        <w:tc>
          <w:tcPr>
            <w:tcW w:w="1586" w:type="dxa"/>
            <w:tcBorders>
              <w:top w:val="nil"/>
              <w:left w:val="nil"/>
              <w:bottom w:val="single" w:sz="4" w:space="0" w:color="auto"/>
              <w:right w:val="single" w:sz="4" w:space="0" w:color="auto"/>
            </w:tcBorders>
            <w:shd w:val="clear" w:color="auto" w:fill="auto"/>
            <w:noWrap/>
            <w:vAlign w:val="bottom"/>
            <w:hideMark/>
          </w:tcPr>
          <w:p w14:paraId="64B0FE44"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Ongosia</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75175975"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Tonga Power Ltd </w:t>
            </w:r>
          </w:p>
        </w:tc>
      </w:tr>
      <w:tr w:rsidR="007E142D" w:rsidRPr="00B63F15" w14:paraId="6607FFB8"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0D09A214"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459B8E51"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Sione</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7BAF83FA"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Pongi</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176703C3"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Tonga Power Ltd </w:t>
            </w:r>
          </w:p>
        </w:tc>
      </w:tr>
      <w:tr w:rsidR="007E142D" w:rsidRPr="00B63F15" w14:paraId="7417F77B"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5BEA124E"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3DCD19B8"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Feao</w:t>
            </w:r>
            <w:proofErr w:type="spellEnd"/>
          </w:p>
        </w:tc>
        <w:tc>
          <w:tcPr>
            <w:tcW w:w="1586" w:type="dxa"/>
            <w:tcBorders>
              <w:top w:val="nil"/>
              <w:left w:val="nil"/>
              <w:bottom w:val="single" w:sz="4" w:space="0" w:color="auto"/>
              <w:right w:val="single" w:sz="4" w:space="0" w:color="auto"/>
            </w:tcBorders>
            <w:shd w:val="clear" w:color="auto" w:fill="auto"/>
            <w:noWrap/>
            <w:vAlign w:val="bottom"/>
            <w:hideMark/>
          </w:tcPr>
          <w:p w14:paraId="00608A74"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Teutau</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12AC391E"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 xml:space="preserve">Kingdom Energy &amp; Electrical Services TONGA </w:t>
            </w:r>
          </w:p>
        </w:tc>
      </w:tr>
      <w:tr w:rsidR="007E142D" w:rsidRPr="00B63F15" w14:paraId="2E563ED2" w14:textId="77777777" w:rsidTr="0031271F">
        <w:trPr>
          <w:trHeight w:val="320"/>
          <w:jc w:val="center"/>
        </w:trPr>
        <w:tc>
          <w:tcPr>
            <w:tcW w:w="1534" w:type="dxa"/>
            <w:vMerge/>
            <w:tcBorders>
              <w:top w:val="nil"/>
              <w:left w:val="single" w:sz="4" w:space="0" w:color="auto"/>
              <w:bottom w:val="single" w:sz="4" w:space="0" w:color="auto"/>
              <w:right w:val="single" w:sz="4" w:space="0" w:color="auto"/>
            </w:tcBorders>
            <w:vAlign w:val="center"/>
            <w:hideMark/>
          </w:tcPr>
          <w:p w14:paraId="567E321C" w14:textId="77777777" w:rsidR="007E142D" w:rsidRPr="00B63F15" w:rsidRDefault="007E142D" w:rsidP="00B63F15">
            <w:pPr>
              <w:spacing w:after="0" w:line="240" w:lineRule="auto"/>
              <w:rPr>
                <w:rFonts w:ascii="Arial" w:eastAsia="Times New Roman" w:hAnsi="Arial" w:cs="Arial"/>
                <w:b/>
                <w:bCs/>
                <w:lang w:val="en-AU" w:bidi="ar-SA"/>
              </w:rPr>
            </w:pPr>
          </w:p>
        </w:tc>
        <w:tc>
          <w:tcPr>
            <w:tcW w:w="1534" w:type="dxa"/>
            <w:tcBorders>
              <w:top w:val="nil"/>
              <w:left w:val="nil"/>
              <w:bottom w:val="single" w:sz="4" w:space="0" w:color="auto"/>
              <w:right w:val="single" w:sz="4" w:space="0" w:color="auto"/>
            </w:tcBorders>
            <w:shd w:val="clear" w:color="auto" w:fill="auto"/>
            <w:noWrap/>
            <w:vAlign w:val="bottom"/>
            <w:hideMark/>
          </w:tcPr>
          <w:p w14:paraId="425534F6"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Paula</w:t>
            </w:r>
          </w:p>
        </w:tc>
        <w:tc>
          <w:tcPr>
            <w:tcW w:w="1586" w:type="dxa"/>
            <w:tcBorders>
              <w:top w:val="nil"/>
              <w:left w:val="nil"/>
              <w:bottom w:val="single" w:sz="4" w:space="0" w:color="auto"/>
              <w:right w:val="single" w:sz="4" w:space="0" w:color="auto"/>
            </w:tcBorders>
            <w:shd w:val="clear" w:color="auto" w:fill="auto"/>
            <w:noWrap/>
            <w:vAlign w:val="bottom"/>
            <w:hideMark/>
          </w:tcPr>
          <w:p w14:paraId="59DDA492" w14:textId="77777777" w:rsidR="007E142D" w:rsidRPr="00B63F15" w:rsidRDefault="007E142D"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Tupou</w:t>
            </w:r>
            <w:proofErr w:type="spellEnd"/>
          </w:p>
        </w:tc>
        <w:tc>
          <w:tcPr>
            <w:tcW w:w="4216" w:type="dxa"/>
            <w:tcBorders>
              <w:top w:val="nil"/>
              <w:left w:val="nil"/>
              <w:bottom w:val="single" w:sz="4" w:space="0" w:color="auto"/>
              <w:right w:val="single" w:sz="4" w:space="0" w:color="auto"/>
            </w:tcBorders>
            <w:shd w:val="clear" w:color="auto" w:fill="auto"/>
            <w:noWrap/>
            <w:vAlign w:val="bottom"/>
            <w:hideMark/>
          </w:tcPr>
          <w:p w14:paraId="26FF61C3" w14:textId="77777777" w:rsidR="007E142D" w:rsidRPr="00B63F15" w:rsidRDefault="007E142D"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Alpha Electrical Ltd TONGA</w:t>
            </w:r>
          </w:p>
        </w:tc>
      </w:tr>
    </w:tbl>
    <w:p w14:paraId="3DB4D4FB" w14:textId="77777777" w:rsidR="00B63F15" w:rsidRDefault="00B63F15" w:rsidP="00B63F15">
      <w:pPr>
        <w:jc w:val="center"/>
        <w:rPr>
          <w:b/>
          <w:lang w:val="en-AU"/>
        </w:rPr>
      </w:pPr>
    </w:p>
    <w:p w14:paraId="5D5B8117" w14:textId="77777777" w:rsidR="007E142D" w:rsidRDefault="007E142D" w:rsidP="00B63F15">
      <w:pPr>
        <w:jc w:val="center"/>
        <w:rPr>
          <w:b/>
          <w:lang w:val="en-AU"/>
        </w:rPr>
      </w:pPr>
    </w:p>
    <w:p w14:paraId="1A743C61" w14:textId="77777777" w:rsidR="007E142D" w:rsidRDefault="007E142D" w:rsidP="00B63F15">
      <w:pPr>
        <w:jc w:val="center"/>
        <w:rPr>
          <w:b/>
          <w:lang w:val="en-AU"/>
        </w:rPr>
      </w:pPr>
    </w:p>
    <w:p w14:paraId="783D13BA" w14:textId="77777777" w:rsidR="00B63F15" w:rsidRDefault="00B63F15" w:rsidP="00B63F15">
      <w:pPr>
        <w:jc w:val="center"/>
        <w:rPr>
          <w:b/>
          <w:lang w:val="en-AU"/>
        </w:rPr>
      </w:pPr>
      <w:r>
        <w:rPr>
          <w:b/>
          <w:lang w:val="en-AU"/>
        </w:rPr>
        <w:t>Table 3: List of those registered who did not attend the practical course conducted in their country.</w:t>
      </w:r>
    </w:p>
    <w:tbl>
      <w:tblPr>
        <w:tblW w:w="8480" w:type="dxa"/>
        <w:jc w:val="center"/>
        <w:tblLook w:val="04A0" w:firstRow="1" w:lastRow="0" w:firstColumn="1" w:lastColumn="0" w:noHBand="0" w:noVBand="1"/>
      </w:tblPr>
      <w:tblGrid>
        <w:gridCol w:w="1660"/>
        <w:gridCol w:w="1660"/>
        <w:gridCol w:w="1500"/>
        <w:gridCol w:w="3660"/>
      </w:tblGrid>
      <w:tr w:rsidR="00B63F15" w:rsidRPr="00B63F15" w14:paraId="79AA25DE" w14:textId="77777777" w:rsidTr="000E5DFE">
        <w:trPr>
          <w:trHeight w:val="320"/>
          <w:jc w:val="center"/>
        </w:trPr>
        <w:tc>
          <w:tcPr>
            <w:tcW w:w="1660" w:type="dxa"/>
            <w:tcBorders>
              <w:top w:val="single" w:sz="4" w:space="0" w:color="auto"/>
              <w:left w:val="single" w:sz="4" w:space="0" w:color="auto"/>
              <w:bottom w:val="single" w:sz="4" w:space="0" w:color="auto"/>
              <w:right w:val="single" w:sz="4" w:space="0" w:color="auto"/>
            </w:tcBorders>
            <w:shd w:val="clear" w:color="000000" w:fill="4F81BD" w:themeFill="accent1"/>
            <w:noWrap/>
            <w:vAlign w:val="bottom"/>
            <w:hideMark/>
          </w:tcPr>
          <w:p w14:paraId="5A2AB324"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Practical Course</w:t>
            </w:r>
          </w:p>
        </w:tc>
        <w:tc>
          <w:tcPr>
            <w:tcW w:w="1660" w:type="dxa"/>
            <w:tcBorders>
              <w:top w:val="single" w:sz="4" w:space="0" w:color="auto"/>
              <w:left w:val="nil"/>
              <w:bottom w:val="single" w:sz="4" w:space="0" w:color="auto"/>
              <w:right w:val="single" w:sz="4" w:space="0" w:color="auto"/>
            </w:tcBorders>
            <w:shd w:val="clear" w:color="000000" w:fill="4F81BD" w:themeFill="accent1"/>
            <w:noWrap/>
            <w:vAlign w:val="bottom"/>
            <w:hideMark/>
          </w:tcPr>
          <w:p w14:paraId="33274D90"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First Name</w:t>
            </w:r>
          </w:p>
        </w:tc>
        <w:tc>
          <w:tcPr>
            <w:tcW w:w="1500" w:type="dxa"/>
            <w:tcBorders>
              <w:top w:val="single" w:sz="4" w:space="0" w:color="auto"/>
              <w:left w:val="nil"/>
              <w:bottom w:val="single" w:sz="4" w:space="0" w:color="auto"/>
              <w:right w:val="single" w:sz="4" w:space="0" w:color="auto"/>
            </w:tcBorders>
            <w:shd w:val="clear" w:color="000000" w:fill="4F81BD" w:themeFill="accent1"/>
            <w:noWrap/>
            <w:vAlign w:val="bottom"/>
            <w:hideMark/>
          </w:tcPr>
          <w:p w14:paraId="05D74CDB"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Surname</w:t>
            </w:r>
          </w:p>
        </w:tc>
        <w:tc>
          <w:tcPr>
            <w:tcW w:w="3660" w:type="dxa"/>
            <w:tcBorders>
              <w:top w:val="single" w:sz="4" w:space="0" w:color="auto"/>
              <w:left w:val="nil"/>
              <w:bottom w:val="single" w:sz="4" w:space="0" w:color="auto"/>
              <w:right w:val="single" w:sz="4" w:space="0" w:color="auto"/>
            </w:tcBorders>
            <w:shd w:val="clear" w:color="000000" w:fill="4F81BD" w:themeFill="accent1"/>
            <w:noWrap/>
            <w:vAlign w:val="bottom"/>
            <w:hideMark/>
          </w:tcPr>
          <w:p w14:paraId="2FAC223C" w14:textId="77777777" w:rsidR="00B63F15" w:rsidRPr="000E5DFE" w:rsidRDefault="00B63F15" w:rsidP="00B63F15">
            <w:pPr>
              <w:spacing w:after="0" w:line="240" w:lineRule="auto"/>
              <w:rPr>
                <w:rFonts w:ascii="Arial" w:eastAsia="Times New Roman" w:hAnsi="Arial" w:cs="Arial"/>
                <w:b/>
                <w:bCs/>
                <w:color w:val="FFFFFF" w:themeColor="background1"/>
                <w:lang w:val="en-AU" w:bidi="ar-SA"/>
              </w:rPr>
            </w:pPr>
            <w:r w:rsidRPr="000E5DFE">
              <w:rPr>
                <w:rFonts w:ascii="Arial" w:eastAsia="Times New Roman" w:hAnsi="Arial" w:cs="Arial"/>
                <w:b/>
                <w:bCs/>
                <w:color w:val="FFFFFF" w:themeColor="background1"/>
                <w:lang w:val="en-AU" w:bidi="ar-SA"/>
              </w:rPr>
              <w:t>Company</w:t>
            </w:r>
          </w:p>
        </w:tc>
      </w:tr>
      <w:tr w:rsidR="00B63F15" w:rsidRPr="00B63F15" w14:paraId="38BEE4CD" w14:textId="77777777" w:rsidTr="00F72B8F">
        <w:trPr>
          <w:trHeight w:val="320"/>
          <w:jc w:val="center"/>
        </w:trPr>
        <w:tc>
          <w:tcPr>
            <w:tcW w:w="1660" w:type="dxa"/>
            <w:tcBorders>
              <w:top w:val="nil"/>
              <w:left w:val="single" w:sz="4" w:space="0" w:color="auto"/>
              <w:bottom w:val="single" w:sz="4" w:space="0" w:color="auto"/>
              <w:right w:val="single" w:sz="4" w:space="0" w:color="auto"/>
            </w:tcBorders>
            <w:vAlign w:val="center"/>
            <w:hideMark/>
          </w:tcPr>
          <w:p w14:paraId="0F7BC032" w14:textId="77777777" w:rsidR="00B63F15" w:rsidRPr="00B63F15" w:rsidRDefault="007E142D" w:rsidP="00B63F15">
            <w:pPr>
              <w:spacing w:after="0" w:line="240" w:lineRule="auto"/>
              <w:rPr>
                <w:rFonts w:ascii="Calibri" w:eastAsia="Times New Roman" w:hAnsi="Calibri" w:cs="Times New Roman"/>
                <w:color w:val="000000"/>
                <w:lang w:val="en-AU" w:bidi="ar-SA"/>
              </w:rPr>
            </w:pPr>
            <w:r>
              <w:rPr>
                <w:rFonts w:ascii="Calibri" w:eastAsia="Times New Roman" w:hAnsi="Calibri" w:cs="Times New Roman"/>
                <w:color w:val="000000"/>
                <w:lang w:val="en-AU" w:bidi="ar-SA"/>
              </w:rPr>
              <w:t>Fiji</w:t>
            </w:r>
          </w:p>
        </w:tc>
        <w:tc>
          <w:tcPr>
            <w:tcW w:w="1660" w:type="dxa"/>
            <w:tcBorders>
              <w:top w:val="nil"/>
              <w:left w:val="nil"/>
              <w:bottom w:val="single" w:sz="4" w:space="0" w:color="auto"/>
              <w:right w:val="single" w:sz="4" w:space="0" w:color="auto"/>
            </w:tcBorders>
            <w:shd w:val="clear" w:color="auto" w:fill="auto"/>
            <w:noWrap/>
            <w:vAlign w:val="bottom"/>
            <w:hideMark/>
          </w:tcPr>
          <w:p w14:paraId="1988EC19" w14:textId="77777777" w:rsidR="00B63F15" w:rsidRPr="00B63F15" w:rsidRDefault="00B63F15"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Akhil</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14:paraId="34D63BD2"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Singh</w:t>
            </w:r>
          </w:p>
        </w:tc>
        <w:tc>
          <w:tcPr>
            <w:tcW w:w="3660" w:type="dxa"/>
            <w:tcBorders>
              <w:top w:val="nil"/>
              <w:left w:val="nil"/>
              <w:bottom w:val="single" w:sz="4" w:space="0" w:color="auto"/>
              <w:right w:val="single" w:sz="4" w:space="0" w:color="auto"/>
            </w:tcBorders>
            <w:shd w:val="clear" w:color="auto" w:fill="auto"/>
            <w:noWrap/>
            <w:vAlign w:val="bottom"/>
            <w:hideMark/>
          </w:tcPr>
          <w:p w14:paraId="19C1BEBC"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CBS Power Fiji</w:t>
            </w:r>
          </w:p>
        </w:tc>
      </w:tr>
      <w:tr w:rsidR="00B63F15" w:rsidRPr="00B63F15" w14:paraId="5C36AF86" w14:textId="77777777" w:rsidTr="00F72B8F">
        <w:trPr>
          <w:trHeight w:val="320"/>
          <w:jc w:val="center"/>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C5049" w14:textId="77777777" w:rsidR="00B63F15" w:rsidRPr="00B63F15" w:rsidRDefault="00B63F15" w:rsidP="00B63F15">
            <w:pPr>
              <w:spacing w:after="0" w:line="240" w:lineRule="auto"/>
              <w:rPr>
                <w:rFonts w:ascii="Calibri" w:eastAsia="Times New Roman" w:hAnsi="Calibri" w:cs="Times New Roman"/>
                <w:color w:val="000000"/>
                <w:lang w:val="en-AU" w:bidi="ar-SA"/>
              </w:rPr>
            </w:pPr>
            <w:r w:rsidRPr="00B63F15">
              <w:rPr>
                <w:rFonts w:ascii="Calibri" w:eastAsia="Times New Roman" w:hAnsi="Calibri" w:cs="Times New Roman"/>
                <w:color w:val="000000"/>
                <w:lang w:val="en-AU" w:bidi="ar-SA"/>
              </w:rPr>
              <w:t>Samoa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680C2C3"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Byron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4BC55D6"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Bartley</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14:paraId="18359F8D" w14:textId="77777777" w:rsidR="00B63F15" w:rsidRPr="00B63F15" w:rsidRDefault="00B63F15" w:rsidP="00B63F15">
            <w:pPr>
              <w:spacing w:after="0" w:line="240" w:lineRule="auto"/>
              <w:rPr>
                <w:rFonts w:ascii="Arial" w:eastAsia="Times New Roman" w:hAnsi="Arial" w:cs="Arial"/>
                <w:color w:val="000000"/>
                <w:lang w:val="en-AU" w:bidi="ar-SA"/>
              </w:rPr>
            </w:pPr>
          </w:p>
        </w:tc>
      </w:tr>
      <w:tr w:rsidR="00B63F15" w:rsidRPr="00B63F15" w14:paraId="50FEF5F8" w14:textId="77777777" w:rsidTr="00B63F15">
        <w:trPr>
          <w:trHeight w:val="320"/>
          <w:jc w:val="center"/>
        </w:trPr>
        <w:tc>
          <w:tcPr>
            <w:tcW w:w="1660" w:type="dxa"/>
            <w:vMerge/>
            <w:tcBorders>
              <w:top w:val="nil"/>
              <w:left w:val="single" w:sz="4" w:space="0" w:color="auto"/>
              <w:bottom w:val="single" w:sz="4" w:space="0" w:color="auto"/>
              <w:right w:val="single" w:sz="4" w:space="0" w:color="auto"/>
            </w:tcBorders>
            <w:vAlign w:val="center"/>
            <w:hideMark/>
          </w:tcPr>
          <w:p w14:paraId="38F89693" w14:textId="77777777" w:rsidR="00B63F15" w:rsidRPr="00B63F15" w:rsidRDefault="00B63F15" w:rsidP="00B63F15">
            <w:pPr>
              <w:spacing w:after="0" w:line="240" w:lineRule="auto"/>
              <w:rPr>
                <w:rFonts w:ascii="Calibri" w:eastAsia="Times New Roman" w:hAnsi="Calibri" w:cs="Times New Roman"/>
                <w:color w:val="000000"/>
                <w:lang w:val="en-AU" w:bidi="ar-SA"/>
              </w:rPr>
            </w:pPr>
          </w:p>
        </w:tc>
        <w:tc>
          <w:tcPr>
            <w:tcW w:w="1660" w:type="dxa"/>
            <w:tcBorders>
              <w:top w:val="nil"/>
              <w:left w:val="nil"/>
              <w:bottom w:val="single" w:sz="4" w:space="0" w:color="auto"/>
              <w:right w:val="single" w:sz="4" w:space="0" w:color="auto"/>
            </w:tcBorders>
            <w:shd w:val="clear" w:color="auto" w:fill="auto"/>
            <w:noWrap/>
            <w:vAlign w:val="bottom"/>
            <w:hideMark/>
          </w:tcPr>
          <w:p w14:paraId="33B558A6" w14:textId="77777777" w:rsidR="00B63F15" w:rsidRPr="00B63F15" w:rsidRDefault="00B63F15"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Seumanu</w:t>
            </w:r>
            <w:proofErr w:type="spellEnd"/>
            <w:r w:rsidRPr="00B63F15">
              <w:rPr>
                <w:rFonts w:ascii="Arial" w:eastAsia="Times New Roman" w:hAnsi="Arial" w:cs="Arial"/>
                <w:color w:val="000000"/>
                <w:lang w:val="en-AU" w:bidi="ar-SA"/>
              </w:rPr>
              <w:t xml:space="preserve"> Peter</w:t>
            </w:r>
          </w:p>
        </w:tc>
        <w:tc>
          <w:tcPr>
            <w:tcW w:w="1500" w:type="dxa"/>
            <w:tcBorders>
              <w:top w:val="nil"/>
              <w:left w:val="nil"/>
              <w:bottom w:val="single" w:sz="4" w:space="0" w:color="auto"/>
              <w:right w:val="single" w:sz="4" w:space="0" w:color="auto"/>
            </w:tcBorders>
            <w:shd w:val="clear" w:color="auto" w:fill="auto"/>
            <w:noWrap/>
            <w:vAlign w:val="bottom"/>
            <w:hideMark/>
          </w:tcPr>
          <w:p w14:paraId="4F16AA93"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Young</w:t>
            </w:r>
          </w:p>
        </w:tc>
        <w:tc>
          <w:tcPr>
            <w:tcW w:w="3660" w:type="dxa"/>
            <w:tcBorders>
              <w:top w:val="nil"/>
              <w:left w:val="nil"/>
              <w:bottom w:val="single" w:sz="4" w:space="0" w:color="auto"/>
              <w:right w:val="single" w:sz="4" w:space="0" w:color="auto"/>
            </w:tcBorders>
            <w:shd w:val="clear" w:color="auto" w:fill="auto"/>
            <w:noWrap/>
            <w:vAlign w:val="bottom"/>
            <w:hideMark/>
          </w:tcPr>
          <w:p w14:paraId="339AB42D" w14:textId="77777777" w:rsidR="00B63F15" w:rsidRPr="00B63F15" w:rsidRDefault="00B63F15"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Young Energy Solutions Co Ltd</w:t>
            </w:r>
          </w:p>
        </w:tc>
      </w:tr>
      <w:tr w:rsidR="0031271F" w:rsidRPr="00B63F15" w14:paraId="3A16FC35" w14:textId="77777777" w:rsidTr="0031271F">
        <w:trPr>
          <w:trHeight w:val="320"/>
          <w:jc w:val="center"/>
        </w:trPr>
        <w:tc>
          <w:tcPr>
            <w:tcW w:w="1660" w:type="dxa"/>
            <w:vMerge w:val="restart"/>
            <w:tcBorders>
              <w:top w:val="nil"/>
              <w:left w:val="single" w:sz="4" w:space="0" w:color="auto"/>
              <w:right w:val="single" w:sz="4" w:space="0" w:color="auto"/>
            </w:tcBorders>
            <w:shd w:val="clear" w:color="auto" w:fill="auto"/>
            <w:noWrap/>
            <w:vAlign w:val="bottom"/>
            <w:hideMark/>
          </w:tcPr>
          <w:p w14:paraId="602EF9D7" w14:textId="77777777" w:rsidR="0031271F" w:rsidRPr="00B63F15" w:rsidRDefault="0031271F" w:rsidP="00F72B8F">
            <w:pPr>
              <w:spacing w:after="0" w:line="240" w:lineRule="auto"/>
              <w:rPr>
                <w:rFonts w:ascii="Calibri" w:eastAsia="Times New Roman" w:hAnsi="Calibri" w:cs="Times New Roman"/>
                <w:b/>
                <w:bCs/>
                <w:color w:val="000000"/>
                <w:lang w:val="en-AU" w:bidi="ar-SA"/>
              </w:rPr>
            </w:pPr>
            <w:r w:rsidRPr="00B63F15">
              <w:rPr>
                <w:rFonts w:ascii="Calibri" w:eastAsia="Times New Roman" w:hAnsi="Calibri" w:cs="Times New Roman"/>
                <w:color w:val="000000"/>
                <w:lang w:val="en-AU" w:bidi="ar-SA"/>
              </w:rPr>
              <w:t>Kiribati</w:t>
            </w:r>
          </w:p>
        </w:tc>
        <w:tc>
          <w:tcPr>
            <w:tcW w:w="1660" w:type="dxa"/>
            <w:tcBorders>
              <w:top w:val="nil"/>
              <w:left w:val="nil"/>
              <w:bottom w:val="single" w:sz="4" w:space="0" w:color="auto"/>
              <w:right w:val="single" w:sz="4" w:space="0" w:color="auto"/>
            </w:tcBorders>
            <w:shd w:val="clear" w:color="auto" w:fill="auto"/>
            <w:noWrap/>
            <w:vAlign w:val="bottom"/>
            <w:hideMark/>
          </w:tcPr>
          <w:p w14:paraId="0533A9A4" w14:textId="77777777" w:rsidR="0031271F" w:rsidRPr="00B63F15" w:rsidRDefault="0031271F"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Kireua</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14:paraId="29FFA7B6" w14:textId="77777777" w:rsidR="0031271F" w:rsidRPr="00B63F15" w:rsidRDefault="0031271F"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Bureimoa</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14:paraId="4FD1AE42" w14:textId="77777777" w:rsidR="0031271F" w:rsidRPr="00B63F15" w:rsidRDefault="0031271F"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MPWU Min Public Works Kiribati</w:t>
            </w:r>
          </w:p>
        </w:tc>
      </w:tr>
      <w:tr w:rsidR="0031271F" w:rsidRPr="00B63F15" w14:paraId="75746F03" w14:textId="77777777" w:rsidTr="0031271F">
        <w:trPr>
          <w:trHeight w:val="320"/>
          <w:jc w:val="center"/>
        </w:trPr>
        <w:tc>
          <w:tcPr>
            <w:tcW w:w="1660" w:type="dxa"/>
            <w:vMerge/>
            <w:tcBorders>
              <w:left w:val="single" w:sz="4" w:space="0" w:color="auto"/>
              <w:bottom w:val="single" w:sz="4" w:space="0" w:color="auto"/>
              <w:right w:val="single" w:sz="4" w:space="0" w:color="auto"/>
            </w:tcBorders>
            <w:shd w:val="clear" w:color="auto" w:fill="auto"/>
            <w:noWrap/>
            <w:vAlign w:val="bottom"/>
          </w:tcPr>
          <w:p w14:paraId="1ED65C1E" w14:textId="77777777" w:rsidR="0031271F" w:rsidRPr="00B63F15" w:rsidRDefault="0031271F" w:rsidP="00B63F15">
            <w:pPr>
              <w:spacing w:after="0" w:line="240" w:lineRule="auto"/>
              <w:rPr>
                <w:rFonts w:ascii="Calibri" w:eastAsia="Times New Roman" w:hAnsi="Calibri" w:cs="Times New Roman"/>
                <w:color w:val="000000"/>
                <w:lang w:val="en-AU" w:bidi="ar-SA"/>
              </w:rPr>
            </w:pPr>
          </w:p>
        </w:tc>
        <w:tc>
          <w:tcPr>
            <w:tcW w:w="1660" w:type="dxa"/>
            <w:tcBorders>
              <w:top w:val="nil"/>
              <w:left w:val="nil"/>
              <w:bottom w:val="single" w:sz="4" w:space="0" w:color="auto"/>
              <w:right w:val="single" w:sz="4" w:space="0" w:color="auto"/>
            </w:tcBorders>
            <w:shd w:val="clear" w:color="auto" w:fill="auto"/>
            <w:noWrap/>
            <w:vAlign w:val="bottom"/>
          </w:tcPr>
          <w:p w14:paraId="20989CBA" w14:textId="77777777" w:rsidR="0031271F" w:rsidRPr="00B63F15" w:rsidRDefault="0031271F"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Bauro</w:t>
            </w:r>
            <w:proofErr w:type="spellEnd"/>
          </w:p>
        </w:tc>
        <w:tc>
          <w:tcPr>
            <w:tcW w:w="1500" w:type="dxa"/>
            <w:tcBorders>
              <w:top w:val="nil"/>
              <w:left w:val="nil"/>
              <w:bottom w:val="single" w:sz="4" w:space="0" w:color="auto"/>
              <w:right w:val="single" w:sz="4" w:space="0" w:color="auto"/>
            </w:tcBorders>
            <w:shd w:val="clear" w:color="auto" w:fill="auto"/>
            <w:noWrap/>
            <w:vAlign w:val="bottom"/>
          </w:tcPr>
          <w:p w14:paraId="19C15D65" w14:textId="77777777" w:rsidR="0031271F" w:rsidRPr="00B63F15" w:rsidRDefault="0031271F" w:rsidP="00B63F15">
            <w:pPr>
              <w:spacing w:after="0" w:line="240" w:lineRule="auto"/>
              <w:rPr>
                <w:rFonts w:ascii="Arial" w:eastAsia="Times New Roman" w:hAnsi="Arial" w:cs="Arial"/>
                <w:color w:val="000000"/>
                <w:lang w:val="en-AU" w:bidi="ar-SA"/>
              </w:rPr>
            </w:pPr>
            <w:proofErr w:type="spellStart"/>
            <w:r w:rsidRPr="00B63F15">
              <w:rPr>
                <w:rFonts w:ascii="Arial" w:eastAsia="Times New Roman" w:hAnsi="Arial" w:cs="Arial"/>
                <w:color w:val="000000"/>
                <w:lang w:val="en-AU" w:bidi="ar-SA"/>
              </w:rPr>
              <w:t>Mikaere</w:t>
            </w:r>
            <w:proofErr w:type="spellEnd"/>
          </w:p>
        </w:tc>
        <w:tc>
          <w:tcPr>
            <w:tcW w:w="3660" w:type="dxa"/>
            <w:tcBorders>
              <w:top w:val="nil"/>
              <w:left w:val="nil"/>
              <w:bottom w:val="single" w:sz="4" w:space="0" w:color="auto"/>
              <w:right w:val="single" w:sz="4" w:space="0" w:color="auto"/>
            </w:tcBorders>
            <w:shd w:val="clear" w:color="auto" w:fill="auto"/>
            <w:noWrap/>
            <w:vAlign w:val="bottom"/>
          </w:tcPr>
          <w:p w14:paraId="2A28ACA8" w14:textId="77777777" w:rsidR="0031271F" w:rsidRPr="00B63F15" w:rsidRDefault="0031271F"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PUB Min Public Works Kiribati</w:t>
            </w:r>
          </w:p>
        </w:tc>
      </w:tr>
      <w:tr w:rsidR="0031271F" w:rsidRPr="00B63F15" w14:paraId="4E57EF73" w14:textId="77777777" w:rsidTr="00F72B8F">
        <w:trPr>
          <w:trHeight w:val="32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D3B8F5" w14:textId="77777777" w:rsidR="0031271F" w:rsidRPr="00B63F15" w:rsidRDefault="0031271F" w:rsidP="00B63F15">
            <w:pPr>
              <w:spacing w:after="0" w:line="240" w:lineRule="auto"/>
              <w:rPr>
                <w:rFonts w:ascii="Calibri" w:eastAsia="Times New Roman" w:hAnsi="Calibri" w:cs="Times New Roman"/>
                <w:color w:val="000000"/>
                <w:lang w:val="en-AU" w:bidi="ar-SA"/>
              </w:rPr>
            </w:pPr>
            <w:r w:rsidRPr="00B63F15">
              <w:rPr>
                <w:rFonts w:ascii="Calibri" w:eastAsia="Times New Roman" w:hAnsi="Calibri" w:cs="Times New Roman"/>
                <w:color w:val="000000"/>
                <w:lang w:val="en-AU" w:bidi="ar-SA"/>
              </w:rPr>
              <w:t>RMI</w:t>
            </w:r>
          </w:p>
        </w:tc>
        <w:tc>
          <w:tcPr>
            <w:tcW w:w="1660" w:type="dxa"/>
            <w:tcBorders>
              <w:top w:val="nil"/>
              <w:left w:val="nil"/>
              <w:bottom w:val="single" w:sz="4" w:space="0" w:color="auto"/>
              <w:right w:val="single" w:sz="4" w:space="0" w:color="auto"/>
            </w:tcBorders>
            <w:shd w:val="clear" w:color="auto" w:fill="auto"/>
            <w:noWrap/>
            <w:vAlign w:val="bottom"/>
            <w:hideMark/>
          </w:tcPr>
          <w:p w14:paraId="6B6B5403" w14:textId="77777777" w:rsidR="0031271F" w:rsidRPr="00B63F15" w:rsidRDefault="0031271F"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Francis</w:t>
            </w:r>
          </w:p>
        </w:tc>
        <w:tc>
          <w:tcPr>
            <w:tcW w:w="1500" w:type="dxa"/>
            <w:tcBorders>
              <w:top w:val="nil"/>
              <w:left w:val="nil"/>
              <w:bottom w:val="single" w:sz="4" w:space="0" w:color="auto"/>
              <w:right w:val="single" w:sz="4" w:space="0" w:color="auto"/>
            </w:tcBorders>
            <w:shd w:val="clear" w:color="auto" w:fill="auto"/>
            <w:noWrap/>
            <w:vAlign w:val="bottom"/>
            <w:hideMark/>
          </w:tcPr>
          <w:p w14:paraId="0F82DC19" w14:textId="77777777" w:rsidR="0031271F" w:rsidRPr="00B63F15" w:rsidRDefault="0031271F"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Takatsuki</w:t>
            </w:r>
          </w:p>
        </w:tc>
        <w:tc>
          <w:tcPr>
            <w:tcW w:w="3660" w:type="dxa"/>
            <w:tcBorders>
              <w:top w:val="nil"/>
              <w:left w:val="nil"/>
              <w:bottom w:val="single" w:sz="4" w:space="0" w:color="auto"/>
              <w:right w:val="single" w:sz="4" w:space="0" w:color="auto"/>
            </w:tcBorders>
            <w:shd w:val="clear" w:color="auto" w:fill="auto"/>
            <w:noWrap/>
            <w:vAlign w:val="bottom"/>
            <w:hideMark/>
          </w:tcPr>
          <w:p w14:paraId="2A4258DD" w14:textId="77777777" w:rsidR="0031271F" w:rsidRPr="00B63F15" w:rsidRDefault="0031271F" w:rsidP="00B63F15">
            <w:pPr>
              <w:spacing w:after="0" w:line="240" w:lineRule="auto"/>
              <w:rPr>
                <w:rFonts w:ascii="Arial" w:eastAsia="Times New Roman" w:hAnsi="Arial" w:cs="Arial"/>
                <w:color w:val="000000"/>
                <w:lang w:val="en-AU" w:bidi="ar-SA"/>
              </w:rPr>
            </w:pPr>
            <w:r w:rsidRPr="00B63F15">
              <w:rPr>
                <w:rFonts w:ascii="Arial" w:eastAsia="Times New Roman" w:hAnsi="Arial" w:cs="Arial"/>
                <w:color w:val="000000"/>
                <w:lang w:val="en-AU" w:bidi="ar-SA"/>
              </w:rPr>
              <w:t>Marshalls Energy Co</w:t>
            </w:r>
          </w:p>
        </w:tc>
      </w:tr>
    </w:tbl>
    <w:p w14:paraId="1E89EE77" w14:textId="77777777" w:rsidR="00B63F15" w:rsidRPr="00A63C43" w:rsidRDefault="00A63C43" w:rsidP="00A63C43">
      <w:pPr>
        <w:rPr>
          <w:lang w:val="en-AU"/>
        </w:rPr>
      </w:pPr>
      <w:r>
        <w:rPr>
          <w:lang w:val="en-AU"/>
        </w:rPr>
        <w:t xml:space="preserve">Note: </w:t>
      </w:r>
      <w:proofErr w:type="spellStart"/>
      <w:r>
        <w:rPr>
          <w:lang w:val="en-AU"/>
        </w:rPr>
        <w:t>Seumanu</w:t>
      </w:r>
      <w:proofErr w:type="spellEnd"/>
      <w:r>
        <w:rPr>
          <w:lang w:val="en-AU"/>
        </w:rPr>
        <w:t xml:space="preserve"> Peter Young attended a training course in Sydney.</w:t>
      </w:r>
    </w:p>
    <w:p w14:paraId="2C8DFCFC" w14:textId="77777777" w:rsidR="00B63F15" w:rsidRDefault="00B63F15" w:rsidP="00B63F15">
      <w:pPr>
        <w:jc w:val="center"/>
        <w:rPr>
          <w:b/>
          <w:lang w:val="en-AU"/>
        </w:rPr>
      </w:pPr>
    </w:p>
    <w:p w14:paraId="5E2F1A66" w14:textId="77777777" w:rsidR="00AA58C2" w:rsidRPr="00652BA8" w:rsidRDefault="00005D9E" w:rsidP="00005D9E">
      <w:pPr>
        <w:jc w:val="center"/>
        <w:rPr>
          <w:lang w:val="en-AU"/>
        </w:rPr>
      </w:pPr>
      <w:r>
        <w:rPr>
          <w:noProof/>
          <w:lang w:bidi="ar-SA"/>
        </w:rPr>
        <w:lastRenderedPageBreak/>
        <w:drawing>
          <wp:inline distT="0" distB="0" distL="0" distR="0" wp14:anchorId="678D143E" wp14:editId="2A4E7CD2">
            <wp:extent cx="5143852" cy="3857889"/>
            <wp:effectExtent l="0" t="0" r="1270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 Report 4 rsezied.jpg"/>
                    <pic:cNvPicPr/>
                  </pic:nvPicPr>
                  <pic:blipFill>
                    <a:blip r:embed="rId21">
                      <a:extLst>
                        <a:ext uri="{28A0092B-C50C-407E-A947-70E740481C1C}">
                          <a14:useLocalDpi xmlns:a14="http://schemas.microsoft.com/office/drawing/2010/main" val="0"/>
                        </a:ext>
                      </a:extLst>
                    </a:blip>
                    <a:stretch>
                      <a:fillRect/>
                    </a:stretch>
                  </pic:blipFill>
                  <pic:spPr>
                    <a:xfrm>
                      <a:off x="0" y="0"/>
                      <a:ext cx="5145448" cy="3859086"/>
                    </a:xfrm>
                    <a:prstGeom prst="rect">
                      <a:avLst/>
                    </a:prstGeom>
                  </pic:spPr>
                </pic:pic>
              </a:graphicData>
            </a:graphic>
          </wp:inline>
        </w:drawing>
      </w:r>
    </w:p>
    <w:p w14:paraId="5014A680" w14:textId="77777777" w:rsidR="00632E76" w:rsidRDefault="00632E76" w:rsidP="00652BA8">
      <w:pPr>
        <w:jc w:val="center"/>
        <w:rPr>
          <w:b/>
          <w:lang w:val="en-AU"/>
        </w:rPr>
      </w:pPr>
      <w:r w:rsidRPr="00652BA8">
        <w:rPr>
          <w:b/>
          <w:lang w:val="en-AU"/>
        </w:rPr>
        <w:t xml:space="preserve">Figure </w:t>
      </w:r>
      <w:r w:rsidR="009327DB">
        <w:rPr>
          <w:b/>
          <w:lang w:val="en-AU"/>
        </w:rPr>
        <w:t>3</w:t>
      </w:r>
      <w:r w:rsidRPr="00652BA8">
        <w:rPr>
          <w:b/>
          <w:lang w:val="en-AU"/>
        </w:rPr>
        <w:t xml:space="preserve">: </w:t>
      </w:r>
      <w:r w:rsidR="00C13CF6">
        <w:rPr>
          <w:b/>
          <w:lang w:val="en-AU"/>
        </w:rPr>
        <w:t>Participants</w:t>
      </w:r>
      <w:r w:rsidR="001F10F7">
        <w:rPr>
          <w:b/>
          <w:lang w:val="en-AU"/>
        </w:rPr>
        <w:t xml:space="preserve"> </w:t>
      </w:r>
      <w:r w:rsidR="009327DB">
        <w:rPr>
          <w:b/>
          <w:lang w:val="en-AU"/>
        </w:rPr>
        <w:t>erecting array frame in Marshall Islands</w:t>
      </w:r>
      <w:r w:rsidR="00612629">
        <w:rPr>
          <w:b/>
          <w:lang w:val="en-AU"/>
        </w:rPr>
        <w:t>.</w:t>
      </w:r>
    </w:p>
    <w:p w14:paraId="43446879" w14:textId="77777777" w:rsidR="00E15719" w:rsidRDefault="00632E76" w:rsidP="00E15719">
      <w:pPr>
        <w:pStyle w:val="Heading1"/>
        <w:rPr>
          <w:lang w:val="en-AU"/>
        </w:rPr>
      </w:pPr>
      <w:bookmarkStart w:id="4" w:name="_Toc402426121"/>
      <w:r w:rsidRPr="00652BA8">
        <w:rPr>
          <w:lang w:val="en-AU"/>
        </w:rPr>
        <w:t>Assessments</w:t>
      </w:r>
      <w:bookmarkEnd w:id="4"/>
      <w:r w:rsidRPr="00652BA8">
        <w:rPr>
          <w:lang w:val="en-AU"/>
        </w:rPr>
        <w:t xml:space="preserve"> </w:t>
      </w:r>
    </w:p>
    <w:p w14:paraId="3268B9FB" w14:textId="77777777" w:rsidR="0022131D" w:rsidRDefault="0022131D" w:rsidP="0022131D">
      <w:r>
        <w:t xml:space="preserve">In order to successfully pass the course each </w:t>
      </w:r>
      <w:r w:rsidR="00C13CF6">
        <w:t xml:space="preserve">course </w:t>
      </w:r>
      <w:r w:rsidR="001A7D40">
        <w:t>participant</w:t>
      </w:r>
      <w:r>
        <w:t xml:space="preserve"> undertakes the following assessments:</w:t>
      </w:r>
    </w:p>
    <w:p w14:paraId="76B3ABB8" w14:textId="77777777" w:rsidR="001A7D40" w:rsidRDefault="001A7D40" w:rsidP="001A7D40">
      <w:pPr>
        <w:pStyle w:val="ListParagraph"/>
        <w:numPr>
          <w:ilvl w:val="0"/>
          <w:numId w:val="31"/>
        </w:numPr>
        <w:spacing w:after="0"/>
        <w:ind w:left="714" w:hanging="357"/>
        <w:rPr>
          <w:color w:val="4F81BD" w:themeColor="accent1"/>
          <w:sz w:val="24"/>
          <w:szCs w:val="24"/>
          <w:lang w:val="en-AU"/>
        </w:rPr>
      </w:pPr>
      <w:r>
        <w:rPr>
          <w:color w:val="4F81BD" w:themeColor="accent1"/>
          <w:sz w:val="24"/>
          <w:szCs w:val="24"/>
          <w:lang w:val="en-AU"/>
        </w:rPr>
        <w:t xml:space="preserve">Online Assessments </w:t>
      </w:r>
    </w:p>
    <w:p w14:paraId="65CFB45E" w14:textId="77777777" w:rsidR="001A7D40" w:rsidRDefault="001A7D40" w:rsidP="001A7D40">
      <w:pPr>
        <w:rPr>
          <w:lang w:val="en-AU"/>
        </w:rPr>
      </w:pPr>
      <w:r>
        <w:rPr>
          <w:lang w:val="en-AU"/>
        </w:rPr>
        <w:t>There are 16 online quizzes that must be completed by the course participants as they progress through the online course.</w:t>
      </w:r>
    </w:p>
    <w:p w14:paraId="6C47642B" w14:textId="77777777" w:rsidR="001A7D40" w:rsidRDefault="001A7D40" w:rsidP="001A7D40">
      <w:pPr>
        <w:pStyle w:val="ListParagraph"/>
        <w:numPr>
          <w:ilvl w:val="0"/>
          <w:numId w:val="31"/>
        </w:numPr>
        <w:spacing w:after="0"/>
        <w:ind w:left="714" w:hanging="357"/>
        <w:rPr>
          <w:color w:val="4F81BD" w:themeColor="accent1"/>
          <w:sz w:val="24"/>
          <w:szCs w:val="24"/>
          <w:lang w:val="en-AU"/>
        </w:rPr>
      </w:pPr>
      <w:r>
        <w:rPr>
          <w:color w:val="4F81BD" w:themeColor="accent1"/>
          <w:sz w:val="24"/>
          <w:szCs w:val="24"/>
          <w:lang w:val="en-AU"/>
        </w:rPr>
        <w:t>Final Design Task</w:t>
      </w:r>
    </w:p>
    <w:p w14:paraId="09DAC6A7" w14:textId="77777777" w:rsidR="001A7D40" w:rsidRDefault="001A7D40" w:rsidP="001A7D40">
      <w:pPr>
        <w:spacing w:after="0"/>
        <w:rPr>
          <w:lang w:val="en-AU"/>
        </w:rPr>
      </w:pPr>
      <w:r w:rsidRPr="00982F61">
        <w:rPr>
          <w:lang w:val="en-AU"/>
        </w:rPr>
        <w:t xml:space="preserve">The design task requires the </w:t>
      </w:r>
      <w:r w:rsidR="00C13CF6">
        <w:rPr>
          <w:lang w:val="en-AU"/>
        </w:rPr>
        <w:t>course participant</w:t>
      </w:r>
      <w:r w:rsidRPr="00982F61">
        <w:rPr>
          <w:lang w:val="en-AU"/>
        </w:rPr>
        <w:t xml:space="preserve"> to produce two theoretical system designs using all of the information from this course. Full system </w:t>
      </w:r>
      <w:r w:rsidR="00201D07" w:rsidRPr="00982F61">
        <w:rPr>
          <w:lang w:val="en-AU"/>
        </w:rPr>
        <w:t>sizing</w:t>
      </w:r>
      <w:r w:rsidRPr="00982F61">
        <w:rPr>
          <w:lang w:val="en-AU"/>
        </w:rPr>
        <w:t>, diagrams, schematics, yield calculations and some basic economic assessments need to be made.</w:t>
      </w:r>
    </w:p>
    <w:p w14:paraId="2903A00E" w14:textId="77777777" w:rsidR="001A7D40" w:rsidRPr="001A7D40" w:rsidRDefault="001A7D40" w:rsidP="001A7D40">
      <w:pPr>
        <w:spacing w:after="0"/>
        <w:rPr>
          <w:color w:val="4F81BD" w:themeColor="accent1"/>
          <w:sz w:val="24"/>
          <w:szCs w:val="24"/>
          <w:lang w:val="en-AU"/>
        </w:rPr>
      </w:pPr>
    </w:p>
    <w:p w14:paraId="0B1FF316" w14:textId="77777777" w:rsidR="001A7D40" w:rsidRPr="0022131D" w:rsidRDefault="001A7D40" w:rsidP="001A7D40">
      <w:pPr>
        <w:pStyle w:val="ListParagraph"/>
        <w:numPr>
          <w:ilvl w:val="0"/>
          <w:numId w:val="31"/>
        </w:numPr>
        <w:spacing w:after="0"/>
        <w:ind w:left="714" w:hanging="357"/>
        <w:rPr>
          <w:color w:val="4F81BD" w:themeColor="accent1"/>
          <w:sz w:val="24"/>
          <w:szCs w:val="24"/>
          <w:lang w:val="en-AU"/>
        </w:rPr>
      </w:pPr>
      <w:r>
        <w:rPr>
          <w:color w:val="4F81BD" w:themeColor="accent1"/>
          <w:sz w:val="24"/>
          <w:szCs w:val="24"/>
          <w:lang w:val="en-AU"/>
        </w:rPr>
        <w:t>Final Exam</w:t>
      </w:r>
    </w:p>
    <w:p w14:paraId="63BD36BB" w14:textId="77777777" w:rsidR="001A7D40" w:rsidRPr="001A7D40" w:rsidRDefault="001A7D40" w:rsidP="001A7D40">
      <w:pPr>
        <w:rPr>
          <w:lang w:val="en-AU"/>
        </w:rPr>
      </w:pPr>
      <w:r w:rsidRPr="001A7D40">
        <w:rPr>
          <w:lang w:val="en-AU"/>
        </w:rPr>
        <w:t>The pass-mark requirement for the final exam is 90%. Total marks available in the final exam are 50.  Although a 90% final exam may be seen as stringent, the final exam consists of 24 questions similar to the online quizzes where students must obtain 100%. The final exam is an open book</w:t>
      </w:r>
      <w:r w:rsidR="00201D07">
        <w:rPr>
          <w:lang w:val="en-AU"/>
        </w:rPr>
        <w:t>,</w:t>
      </w:r>
      <w:r w:rsidRPr="001A7D40">
        <w:rPr>
          <w:lang w:val="en-AU"/>
        </w:rPr>
        <w:t xml:space="preserve"> tak</w:t>
      </w:r>
      <w:r w:rsidR="000E5DFE">
        <w:rPr>
          <w:lang w:val="en-AU"/>
        </w:rPr>
        <w:t xml:space="preserve">e home exam. Course </w:t>
      </w:r>
      <w:r w:rsidR="00201D07">
        <w:rPr>
          <w:lang w:val="en-AU"/>
        </w:rPr>
        <w:t>p</w:t>
      </w:r>
      <w:r w:rsidR="000E5DFE">
        <w:rPr>
          <w:lang w:val="en-AU"/>
        </w:rPr>
        <w:t>articipants</w:t>
      </w:r>
      <w:r w:rsidRPr="001A7D40">
        <w:rPr>
          <w:lang w:val="en-AU"/>
        </w:rPr>
        <w:t xml:space="preserve"> have a </w:t>
      </w:r>
      <w:r w:rsidR="00201D07" w:rsidRPr="001A7D40">
        <w:rPr>
          <w:lang w:val="en-AU"/>
        </w:rPr>
        <w:t>two-week</w:t>
      </w:r>
      <w:r w:rsidRPr="001A7D40">
        <w:rPr>
          <w:lang w:val="en-AU"/>
        </w:rPr>
        <w:t xml:space="preserve"> window to complete the exam and submit it to GSES either via post or email. This exam </w:t>
      </w:r>
      <w:r w:rsidR="00201D07">
        <w:rPr>
          <w:lang w:val="en-AU"/>
        </w:rPr>
        <w:t>takes</w:t>
      </w:r>
      <w:r w:rsidR="00201D07" w:rsidRPr="001A7D40">
        <w:rPr>
          <w:lang w:val="en-AU"/>
        </w:rPr>
        <w:t xml:space="preserve"> </w:t>
      </w:r>
      <w:r w:rsidRPr="001A7D40">
        <w:rPr>
          <w:lang w:val="en-AU"/>
        </w:rPr>
        <w:t xml:space="preserve">approximately 2 to 3 hours of their time. Failure to submit the final exam within that time results in an invalid final exam. </w:t>
      </w:r>
      <w:r w:rsidR="00201D07">
        <w:rPr>
          <w:lang w:val="en-AU"/>
        </w:rPr>
        <w:t>Under these circumstances, the</w:t>
      </w:r>
      <w:r w:rsidRPr="001A7D40">
        <w:rPr>
          <w:lang w:val="en-AU"/>
        </w:rPr>
        <w:t xml:space="preserve"> student will need to attempt an alternate final exam. </w:t>
      </w:r>
    </w:p>
    <w:p w14:paraId="6CE9966C" w14:textId="77777777" w:rsidR="0022131D" w:rsidRPr="0022131D" w:rsidRDefault="0022131D" w:rsidP="0022131D">
      <w:pPr>
        <w:pStyle w:val="ListParagraph"/>
        <w:numPr>
          <w:ilvl w:val="0"/>
          <w:numId w:val="31"/>
        </w:numPr>
        <w:spacing w:after="0"/>
        <w:ind w:left="714" w:hanging="357"/>
        <w:rPr>
          <w:color w:val="4F81BD" w:themeColor="accent1"/>
          <w:sz w:val="24"/>
          <w:szCs w:val="24"/>
          <w:lang w:val="en-AU"/>
        </w:rPr>
      </w:pPr>
      <w:r w:rsidRPr="0022131D">
        <w:rPr>
          <w:color w:val="4F81BD" w:themeColor="accent1"/>
          <w:sz w:val="24"/>
          <w:szCs w:val="24"/>
          <w:lang w:val="en-AU"/>
        </w:rPr>
        <w:lastRenderedPageBreak/>
        <w:t>Installation Assessment (conducted during practical course)</w:t>
      </w:r>
    </w:p>
    <w:p w14:paraId="583C9C0D" w14:textId="77777777" w:rsidR="0022131D" w:rsidRPr="00652BA8" w:rsidRDefault="0022131D" w:rsidP="0022131D">
      <w:pPr>
        <w:rPr>
          <w:lang w:val="en-AU"/>
        </w:rPr>
      </w:pPr>
      <w:r w:rsidRPr="00652BA8">
        <w:rPr>
          <w:lang w:val="en-AU"/>
        </w:rPr>
        <w:t xml:space="preserve">The installation assessments require the </w:t>
      </w:r>
      <w:r w:rsidR="000E5DFE">
        <w:rPr>
          <w:lang w:val="en-AU"/>
        </w:rPr>
        <w:t>course participants</w:t>
      </w:r>
      <w:r w:rsidRPr="00652BA8">
        <w:rPr>
          <w:lang w:val="en-AU"/>
        </w:rPr>
        <w:t xml:space="preserve"> to install and uninstall a grid-connected PV system. This involves proper installation practice, evaluating that the mounting system for the solar modules is stable and properly installed for the modules. </w:t>
      </w:r>
    </w:p>
    <w:p w14:paraId="283B9171" w14:textId="77777777" w:rsidR="0022131D" w:rsidRPr="0022131D" w:rsidRDefault="0022131D" w:rsidP="0022131D">
      <w:pPr>
        <w:pStyle w:val="ListParagraph"/>
        <w:numPr>
          <w:ilvl w:val="0"/>
          <w:numId w:val="31"/>
        </w:numPr>
        <w:spacing w:after="0"/>
        <w:ind w:left="714" w:hanging="357"/>
        <w:rPr>
          <w:color w:val="4F81BD" w:themeColor="accent1"/>
          <w:sz w:val="24"/>
          <w:szCs w:val="24"/>
          <w:lang w:val="en-AU"/>
        </w:rPr>
      </w:pPr>
      <w:r w:rsidRPr="0022131D">
        <w:rPr>
          <w:color w:val="4F81BD" w:themeColor="accent1"/>
          <w:sz w:val="24"/>
          <w:szCs w:val="24"/>
          <w:lang w:val="en-AU"/>
        </w:rPr>
        <w:t xml:space="preserve">Commissioning Assessment </w:t>
      </w:r>
      <w:r>
        <w:rPr>
          <w:color w:val="4F81BD" w:themeColor="accent1"/>
          <w:sz w:val="24"/>
          <w:szCs w:val="24"/>
          <w:lang w:val="en-AU"/>
        </w:rPr>
        <w:t>(co</w:t>
      </w:r>
      <w:r w:rsidRPr="0022131D">
        <w:rPr>
          <w:color w:val="4F81BD" w:themeColor="accent1"/>
          <w:sz w:val="24"/>
          <w:szCs w:val="24"/>
          <w:lang w:val="en-AU"/>
        </w:rPr>
        <w:t>nducted during practical course</w:t>
      </w:r>
    </w:p>
    <w:p w14:paraId="1047530D" w14:textId="77777777" w:rsidR="0022131D" w:rsidRPr="00652BA8" w:rsidRDefault="0022131D" w:rsidP="0022131D">
      <w:pPr>
        <w:rPr>
          <w:lang w:val="en-AU"/>
        </w:rPr>
      </w:pPr>
      <w:r w:rsidRPr="00652BA8">
        <w:rPr>
          <w:lang w:val="en-AU"/>
        </w:rPr>
        <w:t xml:space="preserve">The </w:t>
      </w:r>
      <w:r w:rsidR="000E5DFE">
        <w:rPr>
          <w:lang w:val="en-AU"/>
        </w:rPr>
        <w:t>course participants</w:t>
      </w:r>
      <w:r w:rsidRPr="00652BA8">
        <w:rPr>
          <w:lang w:val="en-AU"/>
        </w:rPr>
        <w:t xml:space="preserve"> must be able to commission a grid-connected PV system. This involves ensuring that the PV system can be switched on. Values need to be recorded on the commissioning sheets and these correspond to the observations made during the commissioning. These values include open circuit voltages, short circuit currents and other checks that ensure that the system has been installed as per the established standards. </w:t>
      </w:r>
    </w:p>
    <w:p w14:paraId="1B49D9A4" w14:textId="77777777" w:rsidR="0022131D" w:rsidRPr="0022131D" w:rsidRDefault="0022131D" w:rsidP="0022131D">
      <w:pPr>
        <w:pStyle w:val="ListParagraph"/>
        <w:numPr>
          <w:ilvl w:val="0"/>
          <w:numId w:val="31"/>
        </w:numPr>
        <w:spacing w:after="0"/>
        <w:ind w:left="714" w:hanging="357"/>
        <w:rPr>
          <w:color w:val="4F81BD" w:themeColor="accent1"/>
          <w:sz w:val="24"/>
          <w:szCs w:val="24"/>
          <w:lang w:val="en-AU"/>
        </w:rPr>
      </w:pPr>
      <w:r w:rsidRPr="0022131D">
        <w:rPr>
          <w:color w:val="4F81BD" w:themeColor="accent1"/>
          <w:sz w:val="24"/>
          <w:szCs w:val="24"/>
          <w:lang w:val="en-AU"/>
        </w:rPr>
        <w:t>Fault Finding Assessment</w:t>
      </w:r>
      <w:r>
        <w:rPr>
          <w:color w:val="4F81BD" w:themeColor="accent1"/>
          <w:sz w:val="24"/>
          <w:szCs w:val="24"/>
          <w:lang w:val="en-AU"/>
        </w:rPr>
        <w:t xml:space="preserve"> (</w:t>
      </w:r>
      <w:r w:rsidRPr="0022131D">
        <w:rPr>
          <w:color w:val="4F81BD" w:themeColor="accent1"/>
          <w:sz w:val="24"/>
          <w:szCs w:val="24"/>
          <w:lang w:val="en-AU"/>
        </w:rPr>
        <w:t>conducted during practical course)</w:t>
      </w:r>
    </w:p>
    <w:p w14:paraId="7B2F19BA" w14:textId="77777777" w:rsidR="0022131D" w:rsidRPr="00652BA8" w:rsidRDefault="0022131D" w:rsidP="0022131D">
      <w:pPr>
        <w:rPr>
          <w:lang w:val="en-AU"/>
        </w:rPr>
      </w:pPr>
      <w:r w:rsidRPr="00652BA8">
        <w:rPr>
          <w:lang w:val="en-AU"/>
        </w:rPr>
        <w:t xml:space="preserve">The </w:t>
      </w:r>
      <w:r w:rsidR="00201D07">
        <w:rPr>
          <w:lang w:val="en-AU"/>
        </w:rPr>
        <w:t>training</w:t>
      </w:r>
      <w:r w:rsidR="00201D07" w:rsidRPr="00652BA8">
        <w:rPr>
          <w:lang w:val="en-AU"/>
        </w:rPr>
        <w:t xml:space="preserve"> electrician</w:t>
      </w:r>
      <w:r w:rsidR="00201D07">
        <w:rPr>
          <w:lang w:val="en-AU"/>
        </w:rPr>
        <w:t xml:space="preserve"> conducts the </w:t>
      </w:r>
      <w:r w:rsidR="00201D07" w:rsidRPr="00652BA8">
        <w:rPr>
          <w:lang w:val="en-AU"/>
        </w:rPr>
        <w:t>fault-finding</w:t>
      </w:r>
      <w:r w:rsidRPr="00652BA8">
        <w:rPr>
          <w:lang w:val="en-AU"/>
        </w:rPr>
        <w:t xml:space="preserve"> assessment</w:t>
      </w:r>
      <w:r w:rsidR="00201D07">
        <w:rPr>
          <w:lang w:val="en-AU"/>
        </w:rPr>
        <w:t xml:space="preserve">. He introduces a fault in the system and tests how proficiently </w:t>
      </w:r>
      <w:r w:rsidRPr="00652BA8">
        <w:rPr>
          <w:lang w:val="en-AU"/>
        </w:rPr>
        <w:t xml:space="preserve">the </w:t>
      </w:r>
      <w:r w:rsidR="000E5DFE">
        <w:rPr>
          <w:lang w:val="en-AU"/>
        </w:rPr>
        <w:t xml:space="preserve">course participants </w:t>
      </w:r>
      <w:r w:rsidRPr="00652BA8">
        <w:rPr>
          <w:lang w:val="en-AU"/>
        </w:rPr>
        <w:t xml:space="preserve">identify and resolve </w:t>
      </w:r>
      <w:r w:rsidR="00201D07">
        <w:rPr>
          <w:lang w:val="en-AU"/>
        </w:rPr>
        <w:t>the fault.</w:t>
      </w:r>
      <w:r w:rsidRPr="00652BA8">
        <w:rPr>
          <w:lang w:val="en-AU"/>
        </w:rPr>
        <w:t xml:space="preserve"> This is the most time consuming </w:t>
      </w:r>
      <w:r w:rsidR="00201D07">
        <w:rPr>
          <w:lang w:val="en-AU"/>
        </w:rPr>
        <w:t xml:space="preserve">part </w:t>
      </w:r>
      <w:r w:rsidRPr="00652BA8">
        <w:rPr>
          <w:lang w:val="en-AU"/>
        </w:rPr>
        <w:t xml:space="preserve">of the assessments, as each </w:t>
      </w:r>
      <w:r w:rsidR="000E5DFE">
        <w:rPr>
          <w:lang w:val="en-AU"/>
        </w:rPr>
        <w:t xml:space="preserve">course participant </w:t>
      </w:r>
      <w:r w:rsidRPr="00652BA8">
        <w:rPr>
          <w:lang w:val="en-AU"/>
        </w:rPr>
        <w:t>must be assessed individually</w:t>
      </w:r>
      <w:r w:rsidR="00201D07">
        <w:rPr>
          <w:lang w:val="en-AU"/>
        </w:rPr>
        <w:t>, whereas</w:t>
      </w:r>
      <w:r w:rsidRPr="00652BA8">
        <w:rPr>
          <w:lang w:val="en-AU"/>
        </w:rPr>
        <w:t xml:space="preserve"> the installation and commissioning assessments</w:t>
      </w:r>
      <w:r w:rsidR="00201D07">
        <w:rPr>
          <w:lang w:val="en-AU"/>
        </w:rPr>
        <w:t xml:space="preserve"> are conducted as groups</w:t>
      </w:r>
      <w:r w:rsidRPr="00652BA8">
        <w:rPr>
          <w:lang w:val="en-AU"/>
        </w:rPr>
        <w:t xml:space="preserve">. </w:t>
      </w:r>
    </w:p>
    <w:p w14:paraId="67FF44D8" w14:textId="77777777" w:rsidR="00E15719" w:rsidRPr="00652BA8" w:rsidRDefault="00632E76" w:rsidP="00E15719">
      <w:pPr>
        <w:pStyle w:val="Heading1"/>
        <w:rPr>
          <w:lang w:val="en-AU"/>
        </w:rPr>
      </w:pPr>
      <w:bookmarkStart w:id="5" w:name="_Toc402426122"/>
      <w:r w:rsidRPr="00652BA8">
        <w:rPr>
          <w:lang w:val="en-AU"/>
        </w:rPr>
        <w:t>Survey Results</w:t>
      </w:r>
      <w:bookmarkEnd w:id="5"/>
    </w:p>
    <w:p w14:paraId="4700FCF1" w14:textId="77777777" w:rsidR="009B0864" w:rsidRPr="00652BA8" w:rsidRDefault="00E6329F" w:rsidP="009B0864">
      <w:pPr>
        <w:rPr>
          <w:lang w:val="en-AU"/>
        </w:rPr>
      </w:pPr>
      <w:r w:rsidRPr="00652BA8">
        <w:rPr>
          <w:lang w:val="en-AU"/>
        </w:rPr>
        <w:t>All participants at the conclusion of all the courses completed a survey</w:t>
      </w:r>
      <w:r w:rsidR="00632E76" w:rsidRPr="00652BA8">
        <w:rPr>
          <w:lang w:val="en-AU"/>
        </w:rPr>
        <w:t xml:space="preserve">. </w:t>
      </w:r>
      <w:r w:rsidR="00C234E1">
        <w:rPr>
          <w:lang w:val="en-AU"/>
        </w:rPr>
        <w:t xml:space="preserve">The survey changed after the first course in Fiji. Table 5 shows the averaged results </w:t>
      </w:r>
      <w:r>
        <w:rPr>
          <w:lang w:val="en-AU"/>
        </w:rPr>
        <w:t>for the survey conducted at the Fiji training while t</w:t>
      </w:r>
      <w:r w:rsidR="00C234E1">
        <w:rPr>
          <w:lang w:val="en-AU"/>
        </w:rPr>
        <w:t xml:space="preserve">able 6 shows the average results from the surveys from the 5 other courses. </w:t>
      </w:r>
      <w:r w:rsidR="0067312D" w:rsidRPr="00652BA8">
        <w:rPr>
          <w:lang w:val="en-AU"/>
        </w:rPr>
        <w:t xml:space="preserve">The </w:t>
      </w:r>
      <w:r w:rsidR="0067312D">
        <w:rPr>
          <w:lang w:val="en-AU"/>
        </w:rPr>
        <w:t>results ranged from ‘</w:t>
      </w:r>
      <w:r w:rsidR="0067312D" w:rsidRPr="00652BA8">
        <w:rPr>
          <w:lang w:val="en-AU"/>
        </w:rPr>
        <w:t>5</w:t>
      </w:r>
      <w:r w:rsidR="0067312D">
        <w:rPr>
          <w:lang w:val="en-AU"/>
        </w:rPr>
        <w:t>’</w:t>
      </w:r>
      <w:r w:rsidR="0067312D" w:rsidRPr="00652BA8">
        <w:rPr>
          <w:lang w:val="en-AU"/>
        </w:rPr>
        <w:t xml:space="preserve"> correspond</w:t>
      </w:r>
      <w:r w:rsidR="0067312D">
        <w:rPr>
          <w:lang w:val="en-AU"/>
        </w:rPr>
        <w:t>ing</w:t>
      </w:r>
      <w:r w:rsidR="0067312D" w:rsidRPr="00652BA8">
        <w:rPr>
          <w:lang w:val="en-AU"/>
        </w:rPr>
        <w:t xml:space="preserve"> to “Completely Agree” </w:t>
      </w:r>
      <w:r w:rsidR="0067312D">
        <w:rPr>
          <w:lang w:val="en-AU"/>
        </w:rPr>
        <w:t>to ‘1’ corresponding</w:t>
      </w:r>
      <w:r w:rsidR="0067312D" w:rsidRPr="00652BA8">
        <w:rPr>
          <w:lang w:val="en-AU"/>
        </w:rPr>
        <w:t xml:space="preserve"> to “Completely Disagree”. </w:t>
      </w:r>
      <w:r w:rsidR="00C234E1">
        <w:rPr>
          <w:lang w:val="en-AU"/>
        </w:rPr>
        <w:t xml:space="preserve">The actual </w:t>
      </w:r>
      <w:r w:rsidR="00C13CF6">
        <w:rPr>
          <w:lang w:val="en-AU"/>
        </w:rPr>
        <w:t xml:space="preserve">participants </w:t>
      </w:r>
      <w:r w:rsidR="00C234E1">
        <w:rPr>
          <w:lang w:val="en-AU"/>
        </w:rPr>
        <w:t>results was provided in each training report</w:t>
      </w:r>
      <w:r w:rsidR="0067312D">
        <w:rPr>
          <w:lang w:val="en-AU"/>
        </w:rPr>
        <w:t xml:space="preserve">. </w:t>
      </w:r>
    </w:p>
    <w:p w14:paraId="0BF487AA" w14:textId="77777777" w:rsidR="002E7EF1" w:rsidRDefault="00C134DA" w:rsidP="0067312D">
      <w:pPr>
        <w:rPr>
          <w:lang w:val="en-AU"/>
        </w:rPr>
      </w:pPr>
      <w:r>
        <w:rPr>
          <w:lang w:val="en-AU"/>
        </w:rPr>
        <w:t>The sur</w:t>
      </w:r>
      <w:r w:rsidR="00C13CF6">
        <w:rPr>
          <w:lang w:val="en-AU"/>
        </w:rPr>
        <w:t>vey included provision for the participants</w:t>
      </w:r>
      <w:r>
        <w:rPr>
          <w:lang w:val="en-AU"/>
        </w:rPr>
        <w:t xml:space="preserve"> to comment on the course.  </w:t>
      </w:r>
    </w:p>
    <w:p w14:paraId="3F053DA1" w14:textId="77777777" w:rsidR="0067312D" w:rsidRPr="0067312D" w:rsidRDefault="0067312D" w:rsidP="0067312D">
      <w:pPr>
        <w:jc w:val="center"/>
        <w:rPr>
          <w:b/>
          <w:lang w:val="en-AU"/>
        </w:rPr>
      </w:pPr>
      <w:r>
        <w:rPr>
          <w:b/>
          <w:lang w:val="en-AU"/>
        </w:rPr>
        <w:t>Table 5: Averaged Results from Fiji Survey</w:t>
      </w:r>
    </w:p>
    <w:tbl>
      <w:tblPr>
        <w:tblStyle w:val="TableGrid"/>
        <w:tblW w:w="0" w:type="auto"/>
        <w:tblLook w:val="04A0" w:firstRow="1" w:lastRow="0" w:firstColumn="1" w:lastColumn="0" w:noHBand="0" w:noVBand="1"/>
      </w:tblPr>
      <w:tblGrid>
        <w:gridCol w:w="8046"/>
        <w:gridCol w:w="1196"/>
      </w:tblGrid>
      <w:tr w:rsidR="0067312D" w:rsidRPr="0031703F" w14:paraId="3C20C35F" w14:textId="77777777" w:rsidTr="000E5DFE">
        <w:tc>
          <w:tcPr>
            <w:tcW w:w="8046" w:type="dxa"/>
            <w:shd w:val="clear" w:color="auto" w:fill="4F81BD" w:themeFill="accent1"/>
          </w:tcPr>
          <w:p w14:paraId="471A1E28" w14:textId="77777777" w:rsidR="0067312D" w:rsidRPr="000E5DFE" w:rsidRDefault="0067312D" w:rsidP="001B5AA2">
            <w:pPr>
              <w:spacing w:after="200" w:line="276" w:lineRule="auto"/>
              <w:rPr>
                <w:b/>
                <w:color w:val="FFFFFF" w:themeColor="background1"/>
                <w:lang w:val="en-AU"/>
              </w:rPr>
            </w:pPr>
            <w:r w:rsidRPr="000E5DFE">
              <w:rPr>
                <w:b/>
                <w:color w:val="FFFFFF" w:themeColor="background1"/>
                <w:lang w:val="en-AU"/>
              </w:rPr>
              <w:t>Feedback Question</w:t>
            </w:r>
          </w:p>
        </w:tc>
        <w:tc>
          <w:tcPr>
            <w:tcW w:w="1196" w:type="dxa"/>
            <w:shd w:val="clear" w:color="auto" w:fill="4F81BD" w:themeFill="accent1"/>
          </w:tcPr>
          <w:p w14:paraId="5003C81C" w14:textId="77777777" w:rsidR="0067312D" w:rsidRPr="000E5DFE" w:rsidRDefault="0067312D" w:rsidP="001B5AA2">
            <w:pPr>
              <w:spacing w:after="200" w:line="276" w:lineRule="auto"/>
              <w:rPr>
                <w:b/>
                <w:color w:val="FFFFFF" w:themeColor="background1"/>
                <w:lang w:val="en-AU"/>
              </w:rPr>
            </w:pPr>
            <w:r w:rsidRPr="000E5DFE">
              <w:rPr>
                <w:b/>
                <w:color w:val="FFFFFF" w:themeColor="background1"/>
                <w:lang w:val="en-AU"/>
              </w:rPr>
              <w:t>Average Result</w:t>
            </w:r>
          </w:p>
        </w:tc>
      </w:tr>
      <w:tr w:rsidR="0067312D" w:rsidRPr="0031703F" w14:paraId="3608513A" w14:textId="77777777" w:rsidTr="001B5AA2">
        <w:tc>
          <w:tcPr>
            <w:tcW w:w="8046" w:type="dxa"/>
          </w:tcPr>
          <w:p w14:paraId="4FF3EE40" w14:textId="77777777" w:rsidR="0067312D" w:rsidRPr="00982F61" w:rsidRDefault="0067312D" w:rsidP="001B5AA2">
            <w:pPr>
              <w:tabs>
                <w:tab w:val="left" w:pos="2651"/>
              </w:tabs>
              <w:spacing w:before="80" w:after="80" w:line="276" w:lineRule="auto"/>
              <w:rPr>
                <w:lang w:val="en-AU"/>
              </w:rPr>
            </w:pPr>
            <w:r w:rsidRPr="00982F61">
              <w:rPr>
                <w:rFonts w:ascii="Calibri" w:eastAsia="SimSun" w:hAnsi="Calibri" w:cs="Times New Roman"/>
                <w:sz w:val="20"/>
                <w:szCs w:val="20"/>
                <w:lang w:val="en-AU"/>
              </w:rPr>
              <w:t xml:space="preserve">The </w:t>
            </w:r>
            <w:r w:rsidRPr="00982F61">
              <w:rPr>
                <w:sz w:val="20"/>
                <w:szCs w:val="20"/>
                <w:lang w:val="en-AU"/>
              </w:rPr>
              <w:t>trainers</w:t>
            </w:r>
            <w:r w:rsidRPr="00982F61">
              <w:rPr>
                <w:rFonts w:ascii="Calibri" w:eastAsia="SimSun" w:hAnsi="Calibri" w:cs="Times New Roman"/>
                <w:sz w:val="20"/>
                <w:szCs w:val="20"/>
                <w:lang w:val="en-AU"/>
              </w:rPr>
              <w:t xml:space="preserve"> </w:t>
            </w:r>
            <w:r w:rsidRPr="00982F61">
              <w:rPr>
                <w:sz w:val="20"/>
                <w:szCs w:val="20"/>
                <w:lang w:val="en-AU"/>
              </w:rPr>
              <w:t>were</w:t>
            </w:r>
            <w:r w:rsidRPr="00982F61">
              <w:rPr>
                <w:rFonts w:ascii="Calibri" w:eastAsia="SimSun" w:hAnsi="Calibri" w:cs="Times New Roman"/>
                <w:sz w:val="20"/>
                <w:szCs w:val="20"/>
                <w:lang w:val="en-AU"/>
              </w:rPr>
              <w:t xml:space="preserve"> understandable and answered questions to a satisfactory level</w:t>
            </w:r>
          </w:p>
        </w:tc>
        <w:tc>
          <w:tcPr>
            <w:tcW w:w="1196" w:type="dxa"/>
          </w:tcPr>
          <w:p w14:paraId="5C07E5D0" w14:textId="77777777" w:rsidR="0067312D" w:rsidRPr="00982F61" w:rsidRDefault="0067312D" w:rsidP="001B5AA2">
            <w:pPr>
              <w:spacing w:after="200" w:line="276" w:lineRule="auto"/>
              <w:jc w:val="center"/>
              <w:rPr>
                <w:b/>
                <w:lang w:val="en-AU"/>
              </w:rPr>
            </w:pPr>
            <w:r w:rsidRPr="00982F61">
              <w:rPr>
                <w:b/>
                <w:lang w:val="en-AU"/>
              </w:rPr>
              <w:t>4.7</w:t>
            </w:r>
          </w:p>
        </w:tc>
      </w:tr>
      <w:tr w:rsidR="0067312D" w:rsidRPr="0031703F" w14:paraId="1673EC48" w14:textId="77777777" w:rsidTr="001B5AA2">
        <w:tc>
          <w:tcPr>
            <w:tcW w:w="8046" w:type="dxa"/>
          </w:tcPr>
          <w:p w14:paraId="7820F0CA" w14:textId="77777777" w:rsidR="0067312D" w:rsidRPr="00982F61" w:rsidRDefault="0067312D" w:rsidP="001B5AA2">
            <w:pPr>
              <w:spacing w:after="200" w:line="276" w:lineRule="auto"/>
              <w:rPr>
                <w:lang w:val="en-AU"/>
              </w:rPr>
            </w:pPr>
            <w:r w:rsidRPr="00982F61">
              <w:rPr>
                <w:rFonts w:ascii="Calibri" w:eastAsia="SimSun" w:hAnsi="Calibri" w:cs="Times New Roman"/>
                <w:sz w:val="20"/>
                <w:szCs w:val="20"/>
                <w:lang w:val="en-AU"/>
              </w:rPr>
              <w:t xml:space="preserve">The </w:t>
            </w:r>
            <w:r w:rsidRPr="00982F61">
              <w:rPr>
                <w:sz w:val="20"/>
                <w:szCs w:val="20"/>
                <w:lang w:val="en-AU"/>
              </w:rPr>
              <w:t>trainers</w:t>
            </w:r>
            <w:r w:rsidRPr="00982F61">
              <w:rPr>
                <w:rFonts w:ascii="Calibri" w:eastAsia="SimSun" w:hAnsi="Calibri" w:cs="Times New Roman"/>
                <w:sz w:val="20"/>
                <w:szCs w:val="20"/>
                <w:lang w:val="en-AU"/>
              </w:rPr>
              <w:t xml:space="preserve"> maintained a professional attitude throughout the course</w:t>
            </w:r>
          </w:p>
        </w:tc>
        <w:tc>
          <w:tcPr>
            <w:tcW w:w="1196" w:type="dxa"/>
          </w:tcPr>
          <w:p w14:paraId="22C2639B" w14:textId="77777777" w:rsidR="0067312D" w:rsidRPr="00982F61" w:rsidRDefault="0067312D" w:rsidP="001B5AA2">
            <w:pPr>
              <w:spacing w:after="200" w:line="276" w:lineRule="auto"/>
              <w:jc w:val="center"/>
              <w:rPr>
                <w:b/>
                <w:lang w:val="en-AU"/>
              </w:rPr>
            </w:pPr>
            <w:r w:rsidRPr="00982F61">
              <w:rPr>
                <w:b/>
                <w:lang w:val="en-AU"/>
              </w:rPr>
              <w:t>4.9</w:t>
            </w:r>
          </w:p>
        </w:tc>
      </w:tr>
      <w:tr w:rsidR="0067312D" w:rsidRPr="0031703F" w14:paraId="18A80FE1" w14:textId="77777777" w:rsidTr="001B5AA2">
        <w:tc>
          <w:tcPr>
            <w:tcW w:w="8046" w:type="dxa"/>
          </w:tcPr>
          <w:p w14:paraId="783C37C1" w14:textId="77777777" w:rsidR="0067312D" w:rsidRPr="00982F61" w:rsidRDefault="0067312D" w:rsidP="001B5AA2">
            <w:pPr>
              <w:spacing w:after="200" w:line="276" w:lineRule="auto"/>
              <w:rPr>
                <w:lang w:val="en-AU"/>
              </w:rPr>
            </w:pPr>
            <w:r w:rsidRPr="00982F61">
              <w:rPr>
                <w:rFonts w:ascii="Calibri" w:eastAsia="SimSun" w:hAnsi="Calibri" w:cs="Times New Roman"/>
                <w:sz w:val="20"/>
                <w:szCs w:val="20"/>
                <w:lang w:val="en-AU"/>
              </w:rPr>
              <w:t xml:space="preserve">The </w:t>
            </w:r>
            <w:r w:rsidRPr="00982F61">
              <w:rPr>
                <w:sz w:val="20"/>
                <w:szCs w:val="20"/>
                <w:lang w:val="en-AU"/>
              </w:rPr>
              <w:t>trainers</w:t>
            </w:r>
            <w:r w:rsidRPr="00982F61">
              <w:rPr>
                <w:rFonts w:ascii="Calibri" w:eastAsia="SimSun" w:hAnsi="Calibri" w:cs="Times New Roman"/>
                <w:sz w:val="20"/>
                <w:szCs w:val="20"/>
                <w:lang w:val="en-AU"/>
              </w:rPr>
              <w:t xml:space="preserve"> had a firm understanding of</w:t>
            </w:r>
            <w:r w:rsidRPr="00982F61">
              <w:rPr>
                <w:sz w:val="20"/>
                <w:szCs w:val="20"/>
                <w:lang w:val="en-AU"/>
              </w:rPr>
              <w:t xml:space="preserve"> the content</w:t>
            </w:r>
          </w:p>
        </w:tc>
        <w:tc>
          <w:tcPr>
            <w:tcW w:w="1196" w:type="dxa"/>
          </w:tcPr>
          <w:p w14:paraId="3933F0C2" w14:textId="77777777" w:rsidR="0067312D" w:rsidRPr="00982F61" w:rsidRDefault="0067312D" w:rsidP="001B5AA2">
            <w:pPr>
              <w:spacing w:after="200" w:line="276" w:lineRule="auto"/>
              <w:jc w:val="center"/>
              <w:rPr>
                <w:b/>
                <w:lang w:val="en-AU"/>
              </w:rPr>
            </w:pPr>
            <w:r w:rsidRPr="00982F61">
              <w:rPr>
                <w:b/>
                <w:lang w:val="en-AU"/>
              </w:rPr>
              <w:t>4.8</w:t>
            </w:r>
          </w:p>
        </w:tc>
      </w:tr>
      <w:tr w:rsidR="0067312D" w:rsidRPr="0031703F" w14:paraId="26DC0F87" w14:textId="77777777" w:rsidTr="001B5AA2">
        <w:tc>
          <w:tcPr>
            <w:tcW w:w="8046" w:type="dxa"/>
          </w:tcPr>
          <w:p w14:paraId="0275F692" w14:textId="77777777" w:rsidR="0067312D" w:rsidRPr="00982F61" w:rsidRDefault="0067312D" w:rsidP="001B5AA2">
            <w:pPr>
              <w:spacing w:before="80" w:after="80" w:line="276" w:lineRule="auto"/>
              <w:rPr>
                <w:lang w:val="en-AU"/>
              </w:rPr>
            </w:pPr>
            <w:r w:rsidRPr="00982F61">
              <w:rPr>
                <w:rFonts w:ascii="Calibri" w:eastAsia="SimSun" w:hAnsi="Calibri" w:cs="Times New Roman"/>
                <w:sz w:val="20"/>
                <w:szCs w:val="20"/>
                <w:lang w:val="en-AU"/>
              </w:rPr>
              <w:t xml:space="preserve">The resources provided by the </w:t>
            </w:r>
            <w:r w:rsidRPr="00982F61">
              <w:rPr>
                <w:sz w:val="20"/>
                <w:szCs w:val="20"/>
                <w:lang w:val="en-AU"/>
              </w:rPr>
              <w:t>trainers</w:t>
            </w:r>
            <w:r w:rsidRPr="00982F61">
              <w:rPr>
                <w:rFonts w:ascii="Calibri" w:eastAsia="SimSun" w:hAnsi="Calibri" w:cs="Times New Roman"/>
                <w:sz w:val="20"/>
                <w:szCs w:val="20"/>
                <w:lang w:val="en-AU"/>
              </w:rPr>
              <w:t xml:space="preserve"> were used well during the course</w:t>
            </w:r>
          </w:p>
        </w:tc>
        <w:tc>
          <w:tcPr>
            <w:tcW w:w="1196" w:type="dxa"/>
          </w:tcPr>
          <w:p w14:paraId="0280EBA0" w14:textId="77777777" w:rsidR="0067312D" w:rsidRPr="00982F61" w:rsidRDefault="0067312D" w:rsidP="001B5AA2">
            <w:pPr>
              <w:spacing w:after="200" w:line="276" w:lineRule="auto"/>
              <w:jc w:val="center"/>
              <w:rPr>
                <w:b/>
                <w:lang w:val="en-AU"/>
              </w:rPr>
            </w:pPr>
            <w:r w:rsidRPr="00982F61">
              <w:rPr>
                <w:b/>
                <w:lang w:val="en-AU"/>
              </w:rPr>
              <w:t>4.8</w:t>
            </w:r>
          </w:p>
        </w:tc>
      </w:tr>
    </w:tbl>
    <w:p w14:paraId="634C7392" w14:textId="77777777" w:rsidR="00043642" w:rsidRDefault="00043642" w:rsidP="00652BA8">
      <w:pPr>
        <w:jc w:val="center"/>
        <w:rPr>
          <w:b/>
          <w:lang w:val="en-AU"/>
        </w:rPr>
      </w:pPr>
    </w:p>
    <w:p w14:paraId="059DBEC1" w14:textId="77777777" w:rsidR="00B651E9" w:rsidRDefault="00B651E9">
      <w:pPr>
        <w:rPr>
          <w:b/>
          <w:lang w:val="en-AU"/>
        </w:rPr>
      </w:pPr>
      <w:r>
        <w:rPr>
          <w:b/>
          <w:lang w:val="en-AU"/>
        </w:rPr>
        <w:br w:type="page"/>
      </w:r>
    </w:p>
    <w:p w14:paraId="06FA8FD2" w14:textId="6732095A" w:rsidR="00632E76" w:rsidRPr="00652BA8" w:rsidRDefault="00632E76" w:rsidP="00652BA8">
      <w:pPr>
        <w:jc w:val="center"/>
        <w:rPr>
          <w:b/>
          <w:lang w:val="en-AU"/>
        </w:rPr>
      </w:pPr>
      <w:r w:rsidRPr="00652BA8">
        <w:rPr>
          <w:b/>
          <w:lang w:val="en-AU"/>
        </w:rPr>
        <w:lastRenderedPageBreak/>
        <w:t xml:space="preserve">Table </w:t>
      </w:r>
      <w:proofErr w:type="gramStart"/>
      <w:r w:rsidR="0067312D">
        <w:rPr>
          <w:b/>
          <w:lang w:val="en-AU"/>
        </w:rPr>
        <w:t>6</w:t>
      </w:r>
      <w:r w:rsidRPr="00652BA8">
        <w:rPr>
          <w:b/>
          <w:lang w:val="en-AU"/>
        </w:rPr>
        <w:t xml:space="preserve"> </w:t>
      </w:r>
      <w:r w:rsidR="0067312D">
        <w:rPr>
          <w:b/>
          <w:lang w:val="en-AU"/>
        </w:rPr>
        <w:t>:</w:t>
      </w:r>
      <w:r w:rsidRPr="00652BA8">
        <w:rPr>
          <w:b/>
          <w:lang w:val="en-AU"/>
        </w:rPr>
        <w:t>Averaged</w:t>
      </w:r>
      <w:proofErr w:type="gramEnd"/>
      <w:r w:rsidRPr="00652BA8">
        <w:rPr>
          <w:b/>
          <w:lang w:val="en-AU"/>
        </w:rPr>
        <w:t xml:space="preserve"> Result from Survey</w:t>
      </w:r>
      <w:r w:rsidR="0067312D">
        <w:rPr>
          <w:b/>
          <w:lang w:val="en-AU"/>
        </w:rPr>
        <w:t xml:space="preserve"> for the 5 other courses</w:t>
      </w:r>
    </w:p>
    <w:tbl>
      <w:tblPr>
        <w:tblStyle w:val="TableGrid"/>
        <w:tblW w:w="0" w:type="auto"/>
        <w:tblLook w:val="04A0" w:firstRow="1" w:lastRow="0" w:firstColumn="1" w:lastColumn="0" w:noHBand="0" w:noVBand="1"/>
      </w:tblPr>
      <w:tblGrid>
        <w:gridCol w:w="2279"/>
        <w:gridCol w:w="1391"/>
        <w:gridCol w:w="1437"/>
        <w:gridCol w:w="1355"/>
        <w:gridCol w:w="1382"/>
        <w:gridCol w:w="1398"/>
      </w:tblGrid>
      <w:tr w:rsidR="0067312D" w:rsidRPr="0031703F" w14:paraId="2C6ED2B6" w14:textId="77777777" w:rsidTr="000E5DFE">
        <w:tc>
          <w:tcPr>
            <w:tcW w:w="2423" w:type="dxa"/>
            <w:shd w:val="clear" w:color="auto" w:fill="4F81BD" w:themeFill="accent1"/>
          </w:tcPr>
          <w:p w14:paraId="556C0E5B" w14:textId="77777777" w:rsidR="0067312D" w:rsidRPr="000E5DFE" w:rsidRDefault="0067312D" w:rsidP="0062379F">
            <w:pPr>
              <w:spacing w:after="200" w:line="276" w:lineRule="auto"/>
              <w:rPr>
                <w:b/>
                <w:color w:val="FFFFFF" w:themeColor="background1"/>
                <w:lang w:val="en-AU"/>
              </w:rPr>
            </w:pPr>
            <w:r w:rsidRPr="000E5DFE">
              <w:rPr>
                <w:b/>
                <w:color w:val="FFFFFF" w:themeColor="background1"/>
                <w:lang w:val="en-AU"/>
              </w:rPr>
              <w:t>Feedback Question</w:t>
            </w:r>
          </w:p>
        </w:tc>
        <w:tc>
          <w:tcPr>
            <w:tcW w:w="7431" w:type="dxa"/>
            <w:gridSpan w:val="5"/>
            <w:shd w:val="clear" w:color="auto" w:fill="4F81BD" w:themeFill="accent1"/>
          </w:tcPr>
          <w:p w14:paraId="2D6F9333" w14:textId="77777777" w:rsidR="0067312D" w:rsidRPr="000E5DFE" w:rsidRDefault="0067312D" w:rsidP="0067312D">
            <w:pPr>
              <w:spacing w:after="200" w:line="276" w:lineRule="auto"/>
              <w:jc w:val="center"/>
              <w:rPr>
                <w:b/>
                <w:color w:val="FFFFFF" w:themeColor="background1"/>
                <w:lang w:val="en-AU"/>
              </w:rPr>
            </w:pPr>
            <w:r w:rsidRPr="000E5DFE">
              <w:rPr>
                <w:b/>
                <w:color w:val="FFFFFF" w:themeColor="background1"/>
                <w:lang w:val="en-AU"/>
              </w:rPr>
              <w:t>Average Result</w:t>
            </w:r>
          </w:p>
        </w:tc>
      </w:tr>
      <w:tr w:rsidR="001B5AA2" w:rsidRPr="0031703F" w14:paraId="7291CE43" w14:textId="77777777" w:rsidTr="000E5DFE">
        <w:tc>
          <w:tcPr>
            <w:tcW w:w="2423" w:type="dxa"/>
            <w:shd w:val="clear" w:color="auto" w:fill="4F81BD" w:themeFill="accent1"/>
          </w:tcPr>
          <w:p w14:paraId="32965906" w14:textId="77777777" w:rsidR="001B5AA2" w:rsidRPr="000E5DFE" w:rsidRDefault="001B5AA2" w:rsidP="0062379F">
            <w:pPr>
              <w:rPr>
                <w:b/>
                <w:color w:val="FFFFFF" w:themeColor="background1"/>
                <w:lang w:val="en-AU"/>
              </w:rPr>
            </w:pPr>
          </w:p>
        </w:tc>
        <w:tc>
          <w:tcPr>
            <w:tcW w:w="1486" w:type="dxa"/>
            <w:shd w:val="clear" w:color="auto" w:fill="4F81BD" w:themeFill="accent1"/>
          </w:tcPr>
          <w:p w14:paraId="4CE20AE7" w14:textId="77777777" w:rsidR="001B5AA2" w:rsidRPr="000E5DFE" w:rsidRDefault="001B5AA2" w:rsidP="0062379F">
            <w:pPr>
              <w:rPr>
                <w:b/>
                <w:color w:val="FFFFFF" w:themeColor="background1"/>
                <w:lang w:val="en-AU"/>
              </w:rPr>
            </w:pPr>
            <w:r w:rsidRPr="000E5DFE">
              <w:rPr>
                <w:b/>
                <w:color w:val="FFFFFF" w:themeColor="background1"/>
                <w:lang w:val="en-AU"/>
              </w:rPr>
              <w:t>Samoa</w:t>
            </w:r>
          </w:p>
        </w:tc>
        <w:tc>
          <w:tcPr>
            <w:tcW w:w="1486" w:type="dxa"/>
            <w:shd w:val="clear" w:color="auto" w:fill="4F81BD" w:themeFill="accent1"/>
          </w:tcPr>
          <w:p w14:paraId="16C923F3" w14:textId="77777777" w:rsidR="001B5AA2" w:rsidRPr="000E5DFE" w:rsidRDefault="001B5AA2" w:rsidP="0062379F">
            <w:pPr>
              <w:rPr>
                <w:b/>
                <w:color w:val="FFFFFF" w:themeColor="background1"/>
                <w:lang w:val="en-AU"/>
              </w:rPr>
            </w:pPr>
            <w:r w:rsidRPr="000E5DFE">
              <w:rPr>
                <w:b/>
                <w:color w:val="FFFFFF" w:themeColor="background1"/>
                <w:lang w:val="en-AU"/>
              </w:rPr>
              <w:t>Kiribati Combined</w:t>
            </w:r>
          </w:p>
        </w:tc>
        <w:tc>
          <w:tcPr>
            <w:tcW w:w="1486" w:type="dxa"/>
            <w:shd w:val="clear" w:color="auto" w:fill="4F81BD" w:themeFill="accent1"/>
          </w:tcPr>
          <w:p w14:paraId="3D74E790" w14:textId="77777777" w:rsidR="001B5AA2" w:rsidRPr="000E5DFE" w:rsidRDefault="001B5AA2" w:rsidP="0062379F">
            <w:pPr>
              <w:rPr>
                <w:b/>
                <w:color w:val="FFFFFF" w:themeColor="background1"/>
                <w:lang w:val="en-AU"/>
              </w:rPr>
            </w:pPr>
            <w:r w:rsidRPr="000E5DFE">
              <w:rPr>
                <w:b/>
                <w:color w:val="FFFFFF" w:themeColor="background1"/>
                <w:lang w:val="en-AU"/>
              </w:rPr>
              <w:t>RMI</w:t>
            </w:r>
          </w:p>
        </w:tc>
        <w:tc>
          <w:tcPr>
            <w:tcW w:w="1486" w:type="dxa"/>
            <w:shd w:val="clear" w:color="auto" w:fill="4F81BD" w:themeFill="accent1"/>
          </w:tcPr>
          <w:p w14:paraId="48E44153" w14:textId="77777777" w:rsidR="001B5AA2" w:rsidRPr="000E5DFE" w:rsidRDefault="001B5AA2" w:rsidP="0062379F">
            <w:pPr>
              <w:rPr>
                <w:b/>
                <w:color w:val="FFFFFF" w:themeColor="background1"/>
                <w:lang w:val="en-AU"/>
              </w:rPr>
            </w:pPr>
            <w:r w:rsidRPr="000E5DFE">
              <w:rPr>
                <w:b/>
                <w:color w:val="FFFFFF" w:themeColor="background1"/>
                <w:lang w:val="en-AU"/>
              </w:rPr>
              <w:t>Tonga</w:t>
            </w:r>
          </w:p>
        </w:tc>
        <w:tc>
          <w:tcPr>
            <w:tcW w:w="1487" w:type="dxa"/>
            <w:shd w:val="clear" w:color="auto" w:fill="4F81BD" w:themeFill="accent1"/>
          </w:tcPr>
          <w:p w14:paraId="77AAE7F6" w14:textId="77777777" w:rsidR="001B5AA2" w:rsidRPr="000E5DFE" w:rsidRDefault="001B5AA2" w:rsidP="0067312D">
            <w:pPr>
              <w:rPr>
                <w:b/>
                <w:color w:val="FFFFFF" w:themeColor="background1"/>
                <w:lang w:val="en-AU"/>
              </w:rPr>
            </w:pPr>
            <w:r w:rsidRPr="000E5DFE">
              <w:rPr>
                <w:b/>
                <w:color w:val="FFFFFF" w:themeColor="background1"/>
                <w:lang w:val="en-AU"/>
              </w:rPr>
              <w:t>Overall</w:t>
            </w:r>
          </w:p>
        </w:tc>
      </w:tr>
      <w:tr w:rsidR="007E142D" w:rsidRPr="0031703F" w14:paraId="73ED08AC" w14:textId="77777777" w:rsidTr="001B5AA2">
        <w:trPr>
          <w:trHeight w:val="639"/>
        </w:trPr>
        <w:tc>
          <w:tcPr>
            <w:tcW w:w="2423" w:type="dxa"/>
          </w:tcPr>
          <w:p w14:paraId="5EA2D0F5" w14:textId="77777777" w:rsidR="007E142D" w:rsidRPr="00652BA8" w:rsidRDefault="007E142D" w:rsidP="0085644A">
            <w:pPr>
              <w:tabs>
                <w:tab w:val="left" w:pos="2651"/>
              </w:tabs>
              <w:spacing w:before="80" w:after="80" w:line="276" w:lineRule="auto"/>
              <w:rPr>
                <w:lang w:val="en-AU"/>
              </w:rPr>
            </w:pPr>
            <w:r w:rsidRPr="00652BA8">
              <w:rPr>
                <w:rFonts w:ascii="Calibri" w:eastAsia="SimSun" w:hAnsi="Calibri" w:cs="Times New Roman"/>
                <w:sz w:val="20"/>
                <w:szCs w:val="20"/>
                <w:lang w:val="en-AU"/>
              </w:rPr>
              <w:t xml:space="preserve">The </w:t>
            </w:r>
            <w:r w:rsidRPr="00652BA8">
              <w:rPr>
                <w:sz w:val="20"/>
                <w:szCs w:val="20"/>
                <w:lang w:val="en-AU"/>
              </w:rPr>
              <w:t>trainers</w:t>
            </w:r>
            <w:r w:rsidRPr="00652BA8">
              <w:rPr>
                <w:rFonts w:ascii="Calibri" w:eastAsia="SimSun" w:hAnsi="Calibri" w:cs="Times New Roman"/>
                <w:sz w:val="20"/>
                <w:szCs w:val="20"/>
                <w:lang w:val="en-AU"/>
              </w:rPr>
              <w:t xml:space="preserve"> </w:t>
            </w:r>
            <w:r w:rsidRPr="00652BA8">
              <w:rPr>
                <w:sz w:val="20"/>
                <w:szCs w:val="20"/>
                <w:lang w:val="en-AU"/>
              </w:rPr>
              <w:t>were</w:t>
            </w:r>
            <w:r w:rsidRPr="00652BA8">
              <w:rPr>
                <w:rFonts w:ascii="Calibri" w:eastAsia="SimSun" w:hAnsi="Calibri" w:cs="Times New Roman"/>
                <w:sz w:val="20"/>
                <w:szCs w:val="20"/>
                <w:lang w:val="en-AU"/>
              </w:rPr>
              <w:t xml:space="preserve"> </w:t>
            </w:r>
            <w:r>
              <w:rPr>
                <w:rFonts w:ascii="Calibri" w:eastAsia="SimSun" w:hAnsi="Calibri" w:cs="Times New Roman"/>
                <w:sz w:val="20"/>
                <w:szCs w:val="20"/>
                <w:lang w:val="en-AU"/>
              </w:rPr>
              <w:t>well prepared</w:t>
            </w:r>
          </w:p>
        </w:tc>
        <w:tc>
          <w:tcPr>
            <w:tcW w:w="1486" w:type="dxa"/>
          </w:tcPr>
          <w:p w14:paraId="27372125" w14:textId="77777777" w:rsidR="007E142D" w:rsidRPr="00652BA8" w:rsidRDefault="007E142D">
            <w:pPr>
              <w:jc w:val="center"/>
              <w:rPr>
                <w:b/>
                <w:lang w:val="en-AU"/>
              </w:rPr>
            </w:pPr>
            <w:r>
              <w:rPr>
                <w:b/>
                <w:lang w:val="en-AU"/>
              </w:rPr>
              <w:t>4.9</w:t>
            </w:r>
          </w:p>
        </w:tc>
        <w:tc>
          <w:tcPr>
            <w:tcW w:w="1486" w:type="dxa"/>
          </w:tcPr>
          <w:p w14:paraId="08FF4FA1" w14:textId="77777777" w:rsidR="007E142D" w:rsidRPr="00652BA8" w:rsidRDefault="007E142D">
            <w:pPr>
              <w:jc w:val="center"/>
              <w:rPr>
                <w:b/>
                <w:lang w:val="en-AU"/>
              </w:rPr>
            </w:pPr>
            <w:r>
              <w:rPr>
                <w:b/>
                <w:lang w:val="en-AU"/>
              </w:rPr>
              <w:t>4.9</w:t>
            </w:r>
          </w:p>
        </w:tc>
        <w:tc>
          <w:tcPr>
            <w:tcW w:w="1486" w:type="dxa"/>
          </w:tcPr>
          <w:p w14:paraId="459E7608" w14:textId="77777777" w:rsidR="007E142D" w:rsidRPr="00652BA8" w:rsidRDefault="007E142D">
            <w:pPr>
              <w:jc w:val="center"/>
              <w:rPr>
                <w:b/>
                <w:lang w:val="en-AU"/>
              </w:rPr>
            </w:pPr>
            <w:r>
              <w:rPr>
                <w:b/>
                <w:lang w:val="en-AU"/>
              </w:rPr>
              <w:t>5</w:t>
            </w:r>
          </w:p>
        </w:tc>
        <w:tc>
          <w:tcPr>
            <w:tcW w:w="1486" w:type="dxa"/>
          </w:tcPr>
          <w:p w14:paraId="6B22E0A1" w14:textId="77777777" w:rsidR="007E142D" w:rsidRPr="00652BA8" w:rsidRDefault="007E142D">
            <w:pPr>
              <w:jc w:val="center"/>
              <w:rPr>
                <w:b/>
                <w:lang w:val="en-AU"/>
              </w:rPr>
            </w:pPr>
            <w:r>
              <w:rPr>
                <w:b/>
                <w:lang w:val="en-AU"/>
              </w:rPr>
              <w:t>4.8</w:t>
            </w:r>
          </w:p>
        </w:tc>
        <w:tc>
          <w:tcPr>
            <w:tcW w:w="1487" w:type="dxa"/>
          </w:tcPr>
          <w:p w14:paraId="34106485" w14:textId="77777777" w:rsidR="007E142D" w:rsidRPr="00652BA8" w:rsidRDefault="007E142D" w:rsidP="00BC07D3">
            <w:pPr>
              <w:spacing w:after="200" w:line="276" w:lineRule="auto"/>
              <w:jc w:val="center"/>
              <w:rPr>
                <w:b/>
                <w:lang w:val="en-AU"/>
              </w:rPr>
            </w:pPr>
            <w:r>
              <w:rPr>
                <w:b/>
                <w:lang w:val="en-AU"/>
              </w:rPr>
              <w:t>4.9</w:t>
            </w:r>
          </w:p>
        </w:tc>
      </w:tr>
      <w:tr w:rsidR="007E142D" w:rsidRPr="0031703F" w14:paraId="58F4BA7E" w14:textId="77777777" w:rsidTr="001B5AA2">
        <w:tc>
          <w:tcPr>
            <w:tcW w:w="2423" w:type="dxa"/>
          </w:tcPr>
          <w:p w14:paraId="67729DD3" w14:textId="77777777" w:rsidR="007E142D" w:rsidRPr="00652BA8" w:rsidRDefault="007E142D">
            <w:pPr>
              <w:spacing w:after="200" w:line="276" w:lineRule="auto"/>
              <w:rPr>
                <w:lang w:val="en-AU"/>
              </w:rPr>
            </w:pPr>
            <w:r w:rsidRPr="00652BA8">
              <w:rPr>
                <w:rFonts w:ascii="Calibri" w:eastAsia="SimSun" w:hAnsi="Calibri" w:cs="Times New Roman"/>
                <w:sz w:val="20"/>
                <w:szCs w:val="20"/>
                <w:lang w:val="en-AU"/>
              </w:rPr>
              <w:t xml:space="preserve">The </w:t>
            </w:r>
            <w:r w:rsidRPr="00652BA8">
              <w:rPr>
                <w:sz w:val="20"/>
                <w:szCs w:val="20"/>
                <w:lang w:val="en-AU"/>
              </w:rPr>
              <w:t>trainers</w:t>
            </w:r>
            <w:r w:rsidRPr="00652BA8">
              <w:rPr>
                <w:rFonts w:ascii="Calibri" w:eastAsia="SimSun" w:hAnsi="Calibri" w:cs="Times New Roman"/>
                <w:sz w:val="20"/>
                <w:szCs w:val="20"/>
                <w:lang w:val="en-AU"/>
              </w:rPr>
              <w:t xml:space="preserve"> </w:t>
            </w:r>
            <w:r>
              <w:rPr>
                <w:rFonts w:ascii="Calibri" w:eastAsia="SimSun" w:hAnsi="Calibri" w:cs="Times New Roman"/>
                <w:sz w:val="20"/>
                <w:szCs w:val="20"/>
                <w:lang w:val="en-AU"/>
              </w:rPr>
              <w:t>communicated effectively</w:t>
            </w:r>
          </w:p>
        </w:tc>
        <w:tc>
          <w:tcPr>
            <w:tcW w:w="1486" w:type="dxa"/>
          </w:tcPr>
          <w:p w14:paraId="331DA4DC" w14:textId="77777777" w:rsidR="007E142D" w:rsidRDefault="007E142D" w:rsidP="00540421">
            <w:pPr>
              <w:jc w:val="center"/>
              <w:rPr>
                <w:b/>
                <w:lang w:val="en-AU"/>
              </w:rPr>
            </w:pPr>
            <w:r>
              <w:rPr>
                <w:b/>
                <w:lang w:val="en-AU"/>
              </w:rPr>
              <w:t>4.6</w:t>
            </w:r>
          </w:p>
        </w:tc>
        <w:tc>
          <w:tcPr>
            <w:tcW w:w="1486" w:type="dxa"/>
          </w:tcPr>
          <w:p w14:paraId="134A5368" w14:textId="77777777" w:rsidR="007E142D" w:rsidRDefault="007E142D" w:rsidP="00540421">
            <w:pPr>
              <w:jc w:val="center"/>
              <w:rPr>
                <w:b/>
                <w:lang w:val="en-AU"/>
              </w:rPr>
            </w:pPr>
            <w:r>
              <w:rPr>
                <w:b/>
                <w:lang w:val="en-AU"/>
              </w:rPr>
              <w:t>4.9</w:t>
            </w:r>
          </w:p>
        </w:tc>
        <w:tc>
          <w:tcPr>
            <w:tcW w:w="1486" w:type="dxa"/>
          </w:tcPr>
          <w:p w14:paraId="256E7B33" w14:textId="77777777" w:rsidR="007E142D" w:rsidRDefault="007E142D" w:rsidP="00540421">
            <w:pPr>
              <w:jc w:val="center"/>
              <w:rPr>
                <w:b/>
                <w:lang w:val="en-AU"/>
              </w:rPr>
            </w:pPr>
            <w:r>
              <w:rPr>
                <w:b/>
                <w:lang w:val="en-AU"/>
              </w:rPr>
              <w:t>4.5</w:t>
            </w:r>
          </w:p>
        </w:tc>
        <w:tc>
          <w:tcPr>
            <w:tcW w:w="1486" w:type="dxa"/>
          </w:tcPr>
          <w:p w14:paraId="1A7912C5" w14:textId="77777777" w:rsidR="007E142D" w:rsidRDefault="007E142D" w:rsidP="00540421">
            <w:pPr>
              <w:jc w:val="center"/>
              <w:rPr>
                <w:b/>
                <w:lang w:val="en-AU"/>
              </w:rPr>
            </w:pPr>
            <w:r>
              <w:rPr>
                <w:b/>
                <w:lang w:val="en-AU"/>
              </w:rPr>
              <w:t>5</w:t>
            </w:r>
          </w:p>
        </w:tc>
        <w:tc>
          <w:tcPr>
            <w:tcW w:w="1487" w:type="dxa"/>
          </w:tcPr>
          <w:p w14:paraId="31D1CEBB" w14:textId="77777777" w:rsidR="007E142D" w:rsidRPr="00652BA8" w:rsidRDefault="007E142D" w:rsidP="00BC07D3">
            <w:pPr>
              <w:spacing w:after="200" w:line="276" w:lineRule="auto"/>
              <w:jc w:val="center"/>
              <w:rPr>
                <w:b/>
                <w:lang w:val="en-AU"/>
              </w:rPr>
            </w:pPr>
            <w:r>
              <w:rPr>
                <w:b/>
                <w:lang w:val="en-AU"/>
              </w:rPr>
              <w:t>4.8</w:t>
            </w:r>
          </w:p>
        </w:tc>
      </w:tr>
      <w:tr w:rsidR="007E142D" w:rsidRPr="0031703F" w14:paraId="3F432602" w14:textId="77777777" w:rsidTr="001B5AA2">
        <w:tc>
          <w:tcPr>
            <w:tcW w:w="2423" w:type="dxa"/>
          </w:tcPr>
          <w:p w14:paraId="3FA35674" w14:textId="77777777" w:rsidR="007E142D" w:rsidRPr="00652BA8" w:rsidRDefault="007E142D">
            <w:pPr>
              <w:spacing w:after="200" w:line="276" w:lineRule="auto"/>
              <w:rPr>
                <w:lang w:val="en-AU"/>
              </w:rPr>
            </w:pPr>
            <w:r w:rsidRPr="00652BA8">
              <w:rPr>
                <w:rFonts w:ascii="Calibri" w:eastAsia="SimSun" w:hAnsi="Calibri" w:cs="Times New Roman"/>
                <w:sz w:val="20"/>
                <w:szCs w:val="20"/>
                <w:lang w:val="en-AU"/>
              </w:rPr>
              <w:t xml:space="preserve">The </w:t>
            </w:r>
            <w:r w:rsidRPr="00652BA8">
              <w:rPr>
                <w:sz w:val="20"/>
                <w:szCs w:val="20"/>
                <w:lang w:val="en-AU"/>
              </w:rPr>
              <w:t>trainers</w:t>
            </w:r>
            <w:r w:rsidRPr="00652BA8">
              <w:rPr>
                <w:rFonts w:ascii="Calibri" w:eastAsia="SimSun" w:hAnsi="Calibri" w:cs="Times New Roman"/>
                <w:sz w:val="20"/>
                <w:szCs w:val="20"/>
                <w:lang w:val="en-AU"/>
              </w:rPr>
              <w:t xml:space="preserve"> </w:t>
            </w:r>
            <w:r>
              <w:rPr>
                <w:rFonts w:ascii="Calibri" w:eastAsia="SimSun" w:hAnsi="Calibri" w:cs="Times New Roman"/>
                <w:sz w:val="20"/>
                <w:szCs w:val="20"/>
                <w:lang w:val="en-AU"/>
              </w:rPr>
              <w:t>explained complex issues well</w:t>
            </w:r>
          </w:p>
        </w:tc>
        <w:tc>
          <w:tcPr>
            <w:tcW w:w="1486" w:type="dxa"/>
          </w:tcPr>
          <w:p w14:paraId="78388272" w14:textId="77777777" w:rsidR="007E142D" w:rsidRPr="00652BA8" w:rsidRDefault="007E142D">
            <w:pPr>
              <w:jc w:val="center"/>
              <w:rPr>
                <w:b/>
                <w:lang w:val="en-AU"/>
              </w:rPr>
            </w:pPr>
            <w:r>
              <w:rPr>
                <w:b/>
                <w:lang w:val="en-AU"/>
              </w:rPr>
              <w:t>4.9</w:t>
            </w:r>
          </w:p>
        </w:tc>
        <w:tc>
          <w:tcPr>
            <w:tcW w:w="1486" w:type="dxa"/>
          </w:tcPr>
          <w:p w14:paraId="2AF1353E" w14:textId="77777777" w:rsidR="007E142D" w:rsidRPr="00652BA8" w:rsidRDefault="007E142D">
            <w:pPr>
              <w:jc w:val="center"/>
              <w:rPr>
                <w:b/>
                <w:lang w:val="en-AU"/>
              </w:rPr>
            </w:pPr>
            <w:r>
              <w:rPr>
                <w:b/>
                <w:lang w:val="en-AU"/>
              </w:rPr>
              <w:t>4.9</w:t>
            </w:r>
          </w:p>
        </w:tc>
        <w:tc>
          <w:tcPr>
            <w:tcW w:w="1486" w:type="dxa"/>
          </w:tcPr>
          <w:p w14:paraId="02945FAC" w14:textId="77777777" w:rsidR="007E142D" w:rsidRPr="00652BA8" w:rsidRDefault="007E142D">
            <w:pPr>
              <w:jc w:val="center"/>
              <w:rPr>
                <w:b/>
                <w:lang w:val="en-AU"/>
              </w:rPr>
            </w:pPr>
            <w:r>
              <w:rPr>
                <w:b/>
                <w:lang w:val="en-AU"/>
              </w:rPr>
              <w:t>5</w:t>
            </w:r>
          </w:p>
        </w:tc>
        <w:tc>
          <w:tcPr>
            <w:tcW w:w="1486" w:type="dxa"/>
          </w:tcPr>
          <w:p w14:paraId="1126FC4A" w14:textId="77777777" w:rsidR="007E142D" w:rsidRPr="00652BA8" w:rsidRDefault="007E142D">
            <w:pPr>
              <w:jc w:val="center"/>
              <w:rPr>
                <w:b/>
                <w:lang w:val="en-AU"/>
              </w:rPr>
            </w:pPr>
            <w:r>
              <w:rPr>
                <w:b/>
                <w:lang w:val="en-AU"/>
              </w:rPr>
              <w:t>5</w:t>
            </w:r>
          </w:p>
        </w:tc>
        <w:tc>
          <w:tcPr>
            <w:tcW w:w="1487" w:type="dxa"/>
          </w:tcPr>
          <w:p w14:paraId="1FA95C35" w14:textId="77777777" w:rsidR="007E142D" w:rsidRPr="00652BA8" w:rsidRDefault="007E142D" w:rsidP="00BC07D3">
            <w:pPr>
              <w:spacing w:after="200" w:line="276" w:lineRule="auto"/>
              <w:jc w:val="center"/>
              <w:rPr>
                <w:b/>
                <w:lang w:val="en-AU"/>
              </w:rPr>
            </w:pPr>
            <w:r>
              <w:rPr>
                <w:b/>
                <w:lang w:val="en-AU"/>
              </w:rPr>
              <w:t>4.95</w:t>
            </w:r>
          </w:p>
        </w:tc>
      </w:tr>
      <w:tr w:rsidR="007E142D" w:rsidRPr="0031703F" w14:paraId="527E17E8" w14:textId="77777777" w:rsidTr="001B5AA2">
        <w:tc>
          <w:tcPr>
            <w:tcW w:w="2423" w:type="dxa"/>
          </w:tcPr>
          <w:p w14:paraId="0E1602E1" w14:textId="77777777" w:rsidR="007E142D" w:rsidRPr="00652BA8" w:rsidRDefault="007E142D">
            <w:pPr>
              <w:spacing w:before="80" w:after="80" w:line="276" w:lineRule="auto"/>
              <w:rPr>
                <w:lang w:val="en-AU"/>
              </w:rPr>
            </w:pPr>
            <w:r w:rsidRPr="00652BA8">
              <w:rPr>
                <w:rFonts w:ascii="Calibri" w:eastAsia="SimSun" w:hAnsi="Calibri" w:cs="Times New Roman"/>
                <w:sz w:val="20"/>
                <w:szCs w:val="20"/>
                <w:lang w:val="en-AU"/>
              </w:rPr>
              <w:t xml:space="preserve">The </w:t>
            </w:r>
            <w:r>
              <w:rPr>
                <w:rFonts w:ascii="Calibri" w:eastAsia="SimSun" w:hAnsi="Calibri" w:cs="Times New Roman"/>
                <w:sz w:val="20"/>
                <w:szCs w:val="20"/>
                <w:lang w:val="en-AU"/>
              </w:rPr>
              <w:t>trainers were responsive to the learning needs of the participants</w:t>
            </w:r>
          </w:p>
        </w:tc>
        <w:tc>
          <w:tcPr>
            <w:tcW w:w="1486" w:type="dxa"/>
          </w:tcPr>
          <w:p w14:paraId="7D7937A5" w14:textId="77777777" w:rsidR="007E142D" w:rsidRDefault="007E142D">
            <w:pPr>
              <w:jc w:val="center"/>
              <w:rPr>
                <w:b/>
                <w:lang w:val="en-AU"/>
              </w:rPr>
            </w:pPr>
            <w:r>
              <w:rPr>
                <w:b/>
                <w:lang w:val="en-AU"/>
              </w:rPr>
              <w:t>4.8</w:t>
            </w:r>
          </w:p>
        </w:tc>
        <w:tc>
          <w:tcPr>
            <w:tcW w:w="1486" w:type="dxa"/>
          </w:tcPr>
          <w:p w14:paraId="2E58A0D7" w14:textId="77777777" w:rsidR="007E142D" w:rsidRDefault="007E142D">
            <w:pPr>
              <w:jc w:val="center"/>
              <w:rPr>
                <w:b/>
                <w:lang w:val="en-AU"/>
              </w:rPr>
            </w:pPr>
            <w:r>
              <w:rPr>
                <w:b/>
                <w:lang w:val="en-AU"/>
              </w:rPr>
              <w:t>4.8</w:t>
            </w:r>
          </w:p>
        </w:tc>
        <w:tc>
          <w:tcPr>
            <w:tcW w:w="1486" w:type="dxa"/>
          </w:tcPr>
          <w:p w14:paraId="191F212A" w14:textId="77777777" w:rsidR="007E142D" w:rsidRDefault="007E142D">
            <w:pPr>
              <w:jc w:val="center"/>
              <w:rPr>
                <w:b/>
                <w:lang w:val="en-AU"/>
              </w:rPr>
            </w:pPr>
            <w:r>
              <w:rPr>
                <w:b/>
                <w:lang w:val="en-AU"/>
              </w:rPr>
              <w:t>5</w:t>
            </w:r>
          </w:p>
        </w:tc>
        <w:tc>
          <w:tcPr>
            <w:tcW w:w="1486" w:type="dxa"/>
          </w:tcPr>
          <w:p w14:paraId="5A47FF8E" w14:textId="77777777" w:rsidR="007E142D" w:rsidRDefault="007E142D">
            <w:pPr>
              <w:jc w:val="center"/>
              <w:rPr>
                <w:b/>
                <w:lang w:val="en-AU"/>
              </w:rPr>
            </w:pPr>
            <w:r>
              <w:rPr>
                <w:b/>
                <w:lang w:val="en-AU"/>
              </w:rPr>
              <w:t>5</w:t>
            </w:r>
          </w:p>
        </w:tc>
        <w:tc>
          <w:tcPr>
            <w:tcW w:w="1487" w:type="dxa"/>
          </w:tcPr>
          <w:p w14:paraId="1723C660" w14:textId="77777777" w:rsidR="007E142D" w:rsidRPr="00652BA8" w:rsidRDefault="007E142D" w:rsidP="00BC07D3">
            <w:pPr>
              <w:spacing w:after="200" w:line="276" w:lineRule="auto"/>
              <w:jc w:val="center"/>
              <w:rPr>
                <w:b/>
                <w:lang w:val="en-AU"/>
              </w:rPr>
            </w:pPr>
            <w:r>
              <w:rPr>
                <w:b/>
                <w:lang w:val="en-AU"/>
              </w:rPr>
              <w:t>4.9</w:t>
            </w:r>
          </w:p>
        </w:tc>
      </w:tr>
      <w:tr w:rsidR="007E142D" w:rsidRPr="0031703F" w14:paraId="1F999BB9" w14:textId="77777777" w:rsidTr="001B5AA2">
        <w:tc>
          <w:tcPr>
            <w:tcW w:w="2423" w:type="dxa"/>
          </w:tcPr>
          <w:p w14:paraId="4A68009D" w14:textId="77777777" w:rsidR="007E142D" w:rsidRPr="00652BA8" w:rsidRDefault="007E142D" w:rsidP="000A1A27">
            <w:pPr>
              <w:spacing w:before="80" w:after="80"/>
              <w:rPr>
                <w:rFonts w:ascii="Calibri" w:eastAsia="SimSun" w:hAnsi="Calibri" w:cs="Times New Roman"/>
                <w:sz w:val="20"/>
                <w:szCs w:val="20"/>
                <w:lang w:val="en-AU"/>
              </w:rPr>
            </w:pPr>
            <w:r>
              <w:rPr>
                <w:rFonts w:ascii="Calibri" w:eastAsia="SimSun" w:hAnsi="Calibri" w:cs="Times New Roman"/>
                <w:sz w:val="20"/>
                <w:szCs w:val="20"/>
                <w:lang w:val="en-AU"/>
              </w:rPr>
              <w:t>The trainers structured the subject matter well</w:t>
            </w:r>
          </w:p>
        </w:tc>
        <w:tc>
          <w:tcPr>
            <w:tcW w:w="1486" w:type="dxa"/>
          </w:tcPr>
          <w:p w14:paraId="12EC5F01" w14:textId="77777777" w:rsidR="007E142D" w:rsidRDefault="007E142D" w:rsidP="000A1A27">
            <w:pPr>
              <w:jc w:val="center"/>
              <w:rPr>
                <w:b/>
                <w:lang w:val="en-AU"/>
              </w:rPr>
            </w:pPr>
            <w:r>
              <w:rPr>
                <w:b/>
                <w:lang w:val="en-AU"/>
              </w:rPr>
              <w:t>4.8</w:t>
            </w:r>
          </w:p>
        </w:tc>
        <w:tc>
          <w:tcPr>
            <w:tcW w:w="1486" w:type="dxa"/>
          </w:tcPr>
          <w:p w14:paraId="11056648" w14:textId="77777777" w:rsidR="007E142D" w:rsidRDefault="007E142D" w:rsidP="000A1A27">
            <w:pPr>
              <w:jc w:val="center"/>
              <w:rPr>
                <w:b/>
                <w:lang w:val="en-AU"/>
              </w:rPr>
            </w:pPr>
            <w:r>
              <w:rPr>
                <w:b/>
                <w:lang w:val="en-AU"/>
              </w:rPr>
              <w:t>4.8</w:t>
            </w:r>
          </w:p>
        </w:tc>
        <w:tc>
          <w:tcPr>
            <w:tcW w:w="1486" w:type="dxa"/>
          </w:tcPr>
          <w:p w14:paraId="1731A57C" w14:textId="77777777" w:rsidR="007E142D" w:rsidRDefault="007E142D" w:rsidP="000A1A27">
            <w:pPr>
              <w:jc w:val="center"/>
              <w:rPr>
                <w:b/>
                <w:lang w:val="en-AU"/>
              </w:rPr>
            </w:pPr>
            <w:r>
              <w:rPr>
                <w:b/>
                <w:lang w:val="en-AU"/>
              </w:rPr>
              <w:t>5</w:t>
            </w:r>
          </w:p>
        </w:tc>
        <w:tc>
          <w:tcPr>
            <w:tcW w:w="1486" w:type="dxa"/>
          </w:tcPr>
          <w:p w14:paraId="66A64AE7" w14:textId="77777777" w:rsidR="007E142D" w:rsidRDefault="007E142D" w:rsidP="000A1A27">
            <w:pPr>
              <w:jc w:val="center"/>
              <w:rPr>
                <w:b/>
                <w:lang w:val="en-AU"/>
              </w:rPr>
            </w:pPr>
            <w:r>
              <w:rPr>
                <w:b/>
                <w:lang w:val="en-AU"/>
              </w:rPr>
              <w:t>5</w:t>
            </w:r>
          </w:p>
        </w:tc>
        <w:tc>
          <w:tcPr>
            <w:tcW w:w="1487" w:type="dxa"/>
          </w:tcPr>
          <w:p w14:paraId="14947D5A" w14:textId="77777777" w:rsidR="007E142D" w:rsidRDefault="007E142D" w:rsidP="00BC07D3">
            <w:pPr>
              <w:jc w:val="center"/>
              <w:rPr>
                <w:b/>
                <w:lang w:val="en-AU"/>
              </w:rPr>
            </w:pPr>
            <w:r>
              <w:rPr>
                <w:b/>
                <w:lang w:val="en-AU"/>
              </w:rPr>
              <w:t>4.9</w:t>
            </w:r>
          </w:p>
        </w:tc>
      </w:tr>
      <w:tr w:rsidR="007E142D" w:rsidRPr="0031703F" w14:paraId="71E34966" w14:textId="77777777" w:rsidTr="001B5AA2">
        <w:tc>
          <w:tcPr>
            <w:tcW w:w="2423" w:type="dxa"/>
          </w:tcPr>
          <w:p w14:paraId="62F7BA42" w14:textId="77777777" w:rsidR="007E142D" w:rsidRDefault="007E142D" w:rsidP="000A1A27">
            <w:pPr>
              <w:spacing w:before="80" w:after="80"/>
              <w:rPr>
                <w:rFonts w:ascii="Calibri" w:eastAsia="SimSun" w:hAnsi="Calibri" w:cs="Times New Roman"/>
                <w:sz w:val="20"/>
                <w:szCs w:val="20"/>
                <w:lang w:val="en-AU"/>
              </w:rPr>
            </w:pPr>
            <w:r>
              <w:rPr>
                <w:rFonts w:ascii="Calibri" w:eastAsia="SimSun" w:hAnsi="Calibri" w:cs="Times New Roman"/>
                <w:sz w:val="20"/>
                <w:szCs w:val="20"/>
                <w:lang w:val="en-AU"/>
              </w:rPr>
              <w:t>I learned a great deal from the trainers</w:t>
            </w:r>
          </w:p>
        </w:tc>
        <w:tc>
          <w:tcPr>
            <w:tcW w:w="1486" w:type="dxa"/>
          </w:tcPr>
          <w:p w14:paraId="54B15CB4" w14:textId="77777777" w:rsidR="007E142D" w:rsidRDefault="007E142D" w:rsidP="000A1A27">
            <w:pPr>
              <w:jc w:val="center"/>
              <w:rPr>
                <w:b/>
                <w:lang w:val="en-AU"/>
              </w:rPr>
            </w:pPr>
            <w:r>
              <w:rPr>
                <w:b/>
                <w:lang w:val="en-AU"/>
              </w:rPr>
              <w:t>4.8</w:t>
            </w:r>
          </w:p>
        </w:tc>
        <w:tc>
          <w:tcPr>
            <w:tcW w:w="1486" w:type="dxa"/>
          </w:tcPr>
          <w:p w14:paraId="333E405B" w14:textId="77777777" w:rsidR="007E142D" w:rsidRDefault="007E142D" w:rsidP="000A1A27">
            <w:pPr>
              <w:jc w:val="center"/>
              <w:rPr>
                <w:b/>
                <w:lang w:val="en-AU"/>
              </w:rPr>
            </w:pPr>
            <w:r>
              <w:rPr>
                <w:b/>
                <w:lang w:val="en-AU"/>
              </w:rPr>
              <w:t>4.9</w:t>
            </w:r>
          </w:p>
        </w:tc>
        <w:tc>
          <w:tcPr>
            <w:tcW w:w="1486" w:type="dxa"/>
          </w:tcPr>
          <w:p w14:paraId="7637AA2A" w14:textId="77777777" w:rsidR="007E142D" w:rsidRDefault="007E142D" w:rsidP="000A1A27">
            <w:pPr>
              <w:jc w:val="center"/>
              <w:rPr>
                <w:b/>
                <w:lang w:val="en-AU"/>
              </w:rPr>
            </w:pPr>
            <w:r>
              <w:rPr>
                <w:b/>
                <w:lang w:val="en-AU"/>
              </w:rPr>
              <w:t>5</w:t>
            </w:r>
          </w:p>
        </w:tc>
        <w:tc>
          <w:tcPr>
            <w:tcW w:w="1486" w:type="dxa"/>
          </w:tcPr>
          <w:p w14:paraId="5087F58F" w14:textId="77777777" w:rsidR="007E142D" w:rsidRDefault="007E142D" w:rsidP="000A1A27">
            <w:pPr>
              <w:jc w:val="center"/>
              <w:rPr>
                <w:b/>
                <w:lang w:val="en-AU"/>
              </w:rPr>
            </w:pPr>
            <w:r>
              <w:rPr>
                <w:b/>
                <w:lang w:val="en-AU"/>
              </w:rPr>
              <w:t>5</w:t>
            </w:r>
          </w:p>
        </w:tc>
        <w:tc>
          <w:tcPr>
            <w:tcW w:w="1487" w:type="dxa"/>
          </w:tcPr>
          <w:p w14:paraId="0AE442CC" w14:textId="77777777" w:rsidR="007E142D" w:rsidRDefault="007E142D" w:rsidP="00BC07D3">
            <w:pPr>
              <w:jc w:val="center"/>
              <w:rPr>
                <w:b/>
                <w:lang w:val="en-AU"/>
              </w:rPr>
            </w:pPr>
            <w:r>
              <w:rPr>
                <w:b/>
                <w:lang w:val="en-AU"/>
              </w:rPr>
              <w:t>4.93</w:t>
            </w:r>
          </w:p>
        </w:tc>
      </w:tr>
    </w:tbl>
    <w:p w14:paraId="3783BE39" w14:textId="77777777" w:rsidR="00385C6D" w:rsidRDefault="003A19A2" w:rsidP="00652BA8">
      <w:pPr>
        <w:pStyle w:val="Heading1"/>
        <w:ind w:left="0" w:firstLine="0"/>
        <w:rPr>
          <w:lang w:val="en-AU"/>
        </w:rPr>
      </w:pPr>
      <w:bookmarkStart w:id="6" w:name="_Toc402426123"/>
      <w:r>
        <w:rPr>
          <w:lang w:val="en-AU"/>
        </w:rPr>
        <w:t xml:space="preserve">Ability to </w:t>
      </w:r>
      <w:r w:rsidR="00385C6D">
        <w:rPr>
          <w:lang w:val="en-AU"/>
        </w:rPr>
        <w:t>Upscale and Replicat</w:t>
      </w:r>
      <w:r>
        <w:rPr>
          <w:lang w:val="en-AU"/>
        </w:rPr>
        <w:t>e this Training</w:t>
      </w:r>
      <w:bookmarkEnd w:id="6"/>
    </w:p>
    <w:p w14:paraId="54256766" w14:textId="77777777" w:rsidR="00385C6D" w:rsidRDefault="00385C6D" w:rsidP="00385C6D">
      <w:pPr>
        <w:rPr>
          <w:lang w:val="en-AU"/>
        </w:rPr>
      </w:pPr>
      <w:r>
        <w:rPr>
          <w:lang w:val="en-AU"/>
        </w:rPr>
        <w:t>This grid connected solar training, funded by IRENA, delivered by GSES and managed by SEIAPI/PPA, could be replicated many times in the Pacific by the following means:</w:t>
      </w:r>
    </w:p>
    <w:p w14:paraId="39FC93F7" w14:textId="77777777" w:rsidR="00385C6D" w:rsidRPr="00246728" w:rsidRDefault="00385C6D" w:rsidP="00385C6D">
      <w:pPr>
        <w:pStyle w:val="ListParagraph"/>
        <w:numPr>
          <w:ilvl w:val="0"/>
          <w:numId w:val="32"/>
        </w:numPr>
        <w:rPr>
          <w:lang w:val="en-AU"/>
        </w:rPr>
      </w:pPr>
      <w:r w:rsidRPr="00246728">
        <w:rPr>
          <w:lang w:val="en-AU"/>
        </w:rPr>
        <w:t xml:space="preserve">Continue to offer the theory tuition online </w:t>
      </w:r>
      <w:r w:rsidR="004F4F43">
        <w:rPr>
          <w:lang w:val="en-AU"/>
        </w:rPr>
        <w:t xml:space="preserve">in the Pacific Island Countries and territories </w:t>
      </w:r>
      <w:r w:rsidRPr="00246728">
        <w:rPr>
          <w:lang w:val="en-AU"/>
        </w:rPr>
        <w:t>with tutor support and marking as provided to date by GSES;</w:t>
      </w:r>
    </w:p>
    <w:p w14:paraId="29C53164" w14:textId="77777777" w:rsidR="00385C6D" w:rsidRDefault="00385C6D" w:rsidP="00385C6D">
      <w:pPr>
        <w:pStyle w:val="ListParagraph"/>
        <w:numPr>
          <w:ilvl w:val="0"/>
          <w:numId w:val="32"/>
        </w:numPr>
        <w:rPr>
          <w:lang w:val="en-AU"/>
        </w:rPr>
      </w:pPr>
      <w:r>
        <w:rPr>
          <w:lang w:val="en-AU"/>
        </w:rPr>
        <w:t xml:space="preserve">Develop a focussed information </w:t>
      </w:r>
      <w:r w:rsidRPr="00246728">
        <w:rPr>
          <w:lang w:val="en-AU"/>
        </w:rPr>
        <w:t>program</w:t>
      </w:r>
      <w:r>
        <w:rPr>
          <w:lang w:val="en-AU"/>
        </w:rPr>
        <w:t xml:space="preserve"> to ensure that local businesses, trades, utilities etc. are aware of the training program</w:t>
      </w:r>
      <w:r w:rsidR="00004903">
        <w:rPr>
          <w:lang w:val="en-AU"/>
        </w:rPr>
        <w:t>s</w:t>
      </w:r>
      <w:r>
        <w:rPr>
          <w:lang w:val="en-AU"/>
        </w:rPr>
        <w:t xml:space="preserve"> and </w:t>
      </w:r>
      <w:r w:rsidR="00004903">
        <w:rPr>
          <w:lang w:val="en-AU"/>
        </w:rPr>
        <w:t xml:space="preserve">their </w:t>
      </w:r>
      <w:r>
        <w:rPr>
          <w:lang w:val="en-AU"/>
        </w:rPr>
        <w:t xml:space="preserve">delivery timeframe;  </w:t>
      </w:r>
    </w:p>
    <w:p w14:paraId="0D0487D2" w14:textId="77777777" w:rsidR="00385C6D" w:rsidRDefault="00385C6D" w:rsidP="00385C6D">
      <w:pPr>
        <w:pStyle w:val="ListParagraph"/>
        <w:numPr>
          <w:ilvl w:val="0"/>
          <w:numId w:val="32"/>
        </w:numPr>
        <w:rPr>
          <w:lang w:val="en-AU"/>
        </w:rPr>
      </w:pPr>
      <w:r>
        <w:rPr>
          <w:lang w:val="en-AU"/>
        </w:rPr>
        <w:t>Ensure that there is a reasonable lead-time between when the participants can commence the course, undertake the practical component and finalise all material.  The fact that there was only one course offered, with the exception of the 2 in Kiribati, meant the single set of dates were not suitable for many intended participants;</w:t>
      </w:r>
    </w:p>
    <w:p w14:paraId="01DB4980" w14:textId="77777777" w:rsidR="00385C6D" w:rsidRDefault="00385C6D" w:rsidP="00385C6D">
      <w:pPr>
        <w:pStyle w:val="ListParagraph"/>
        <w:numPr>
          <w:ilvl w:val="0"/>
          <w:numId w:val="32"/>
        </w:numPr>
        <w:rPr>
          <w:lang w:val="en-AU"/>
        </w:rPr>
      </w:pPr>
      <w:r>
        <w:rPr>
          <w:lang w:val="en-AU"/>
        </w:rPr>
        <w:t>Ensure that there is suitable, practical training equipment available in the intended locations;</w:t>
      </w:r>
    </w:p>
    <w:p w14:paraId="549F6E8B" w14:textId="77777777" w:rsidR="00385C6D" w:rsidRDefault="00385C6D" w:rsidP="00385C6D">
      <w:pPr>
        <w:pStyle w:val="ListParagraph"/>
        <w:numPr>
          <w:ilvl w:val="0"/>
          <w:numId w:val="32"/>
        </w:numPr>
        <w:rPr>
          <w:lang w:val="en-AU"/>
        </w:rPr>
      </w:pPr>
      <w:r>
        <w:rPr>
          <w:lang w:val="en-AU"/>
        </w:rPr>
        <w:t>Consider allowing suitable skilled trades-people to undertake some further training so that they become a technical and training resource for the industry in that location.</w:t>
      </w:r>
    </w:p>
    <w:p w14:paraId="0360A970" w14:textId="77777777" w:rsidR="00385C6D" w:rsidRDefault="00385C6D" w:rsidP="00385C6D">
      <w:pPr>
        <w:pStyle w:val="ListParagraph"/>
        <w:numPr>
          <w:ilvl w:val="0"/>
          <w:numId w:val="32"/>
        </w:numPr>
        <w:rPr>
          <w:lang w:val="en-AU"/>
        </w:rPr>
      </w:pPr>
      <w:r>
        <w:rPr>
          <w:lang w:val="en-AU"/>
        </w:rPr>
        <w:t xml:space="preserve">Identify local training centres where the </w:t>
      </w:r>
      <w:r w:rsidR="00004903">
        <w:rPr>
          <w:lang w:val="en-AU"/>
        </w:rPr>
        <w:t>train-the-trainer courses for the practical material could be conducted for local trainers.   I</w:t>
      </w:r>
      <w:r>
        <w:rPr>
          <w:lang w:val="en-AU"/>
        </w:rPr>
        <w:t xml:space="preserve">n the future </w:t>
      </w:r>
      <w:r w:rsidR="00004903">
        <w:rPr>
          <w:lang w:val="en-AU"/>
        </w:rPr>
        <w:t xml:space="preserve">this facility could be used to </w:t>
      </w:r>
      <w:r>
        <w:rPr>
          <w:lang w:val="en-AU"/>
        </w:rPr>
        <w:t>conduct 2</w:t>
      </w:r>
      <w:r w:rsidR="00004903">
        <w:rPr>
          <w:lang w:val="en-AU"/>
        </w:rPr>
        <w:t>-</w:t>
      </w:r>
      <w:r>
        <w:rPr>
          <w:lang w:val="en-AU"/>
        </w:rPr>
        <w:t>week face</w:t>
      </w:r>
      <w:r w:rsidR="00004903">
        <w:rPr>
          <w:lang w:val="en-AU"/>
        </w:rPr>
        <w:t>-</w:t>
      </w:r>
      <w:r>
        <w:rPr>
          <w:lang w:val="en-AU"/>
        </w:rPr>
        <w:t>to</w:t>
      </w:r>
      <w:r w:rsidR="00004903">
        <w:rPr>
          <w:lang w:val="en-AU"/>
        </w:rPr>
        <w:t>-</w:t>
      </w:r>
      <w:r>
        <w:rPr>
          <w:lang w:val="en-AU"/>
        </w:rPr>
        <w:t xml:space="preserve">face courses as required. GSES </w:t>
      </w:r>
      <w:r w:rsidR="00004903">
        <w:rPr>
          <w:lang w:val="en-AU"/>
        </w:rPr>
        <w:t>is able to provide</w:t>
      </w:r>
      <w:r>
        <w:rPr>
          <w:lang w:val="en-AU"/>
        </w:rPr>
        <w:t xml:space="preserve"> all the </w:t>
      </w:r>
      <w:r w:rsidR="00004903">
        <w:rPr>
          <w:lang w:val="en-AU"/>
        </w:rPr>
        <w:t xml:space="preserve">required </w:t>
      </w:r>
      <w:r>
        <w:rPr>
          <w:lang w:val="en-AU"/>
        </w:rPr>
        <w:t>material for th</w:t>
      </w:r>
      <w:r w:rsidR="00004903">
        <w:rPr>
          <w:lang w:val="en-AU"/>
        </w:rPr>
        <w:t>is</w:t>
      </w:r>
      <w:r>
        <w:rPr>
          <w:lang w:val="en-AU"/>
        </w:rPr>
        <w:t xml:space="preserve"> </w:t>
      </w:r>
      <w:r w:rsidR="00004903">
        <w:rPr>
          <w:lang w:val="en-AU"/>
        </w:rPr>
        <w:t>2-week course</w:t>
      </w:r>
      <w:r>
        <w:rPr>
          <w:lang w:val="en-AU"/>
        </w:rPr>
        <w:t xml:space="preserve">, which could be licensed </w:t>
      </w:r>
      <w:r w:rsidR="00004903">
        <w:rPr>
          <w:lang w:val="en-AU"/>
        </w:rPr>
        <w:t xml:space="preserve">for use by </w:t>
      </w:r>
      <w:r>
        <w:rPr>
          <w:lang w:val="en-AU"/>
        </w:rPr>
        <w:t>these centres.</w:t>
      </w:r>
    </w:p>
    <w:p w14:paraId="2E50D720" w14:textId="77777777" w:rsidR="00F72B8F" w:rsidRPr="00F72B8F" w:rsidRDefault="00F72B8F" w:rsidP="00F72B8F">
      <w:pPr>
        <w:ind w:left="360"/>
        <w:rPr>
          <w:lang w:val="en-AU"/>
        </w:rPr>
      </w:pPr>
      <w:r>
        <w:rPr>
          <w:lang w:val="en-AU"/>
        </w:rPr>
        <w:lastRenderedPageBreak/>
        <w:t>It could also be rectified in other regions by</w:t>
      </w:r>
    </w:p>
    <w:p w14:paraId="6E59AB42" w14:textId="77777777" w:rsidR="003A19A2" w:rsidRPr="00F72B8F" w:rsidRDefault="003A19A2" w:rsidP="00F72B8F">
      <w:pPr>
        <w:pStyle w:val="ListParagraph"/>
        <w:numPr>
          <w:ilvl w:val="0"/>
          <w:numId w:val="35"/>
        </w:numPr>
        <w:rPr>
          <w:lang w:val="en-AU"/>
        </w:rPr>
      </w:pPr>
      <w:r w:rsidRPr="00F72B8F">
        <w:rPr>
          <w:lang w:val="en-AU"/>
        </w:rPr>
        <w:t>Continuing to offer the course theory online, so that the duration of the face-to-face course can be limited to the 3 or 4-day practical course.  GSES would be able to deliver the required practical training as required and could present ‘train the trainer’ courses in identified countries</w:t>
      </w:r>
      <w:r w:rsidR="004F4F43" w:rsidRPr="00F72B8F">
        <w:rPr>
          <w:lang w:val="en-AU"/>
        </w:rPr>
        <w:t xml:space="preserve"> outside of the Pacific region.</w:t>
      </w:r>
    </w:p>
    <w:p w14:paraId="32E8C719" w14:textId="77777777" w:rsidR="00E15719" w:rsidRDefault="00632E76" w:rsidP="00652BA8">
      <w:pPr>
        <w:pStyle w:val="Heading1"/>
        <w:ind w:left="0" w:firstLine="0"/>
        <w:rPr>
          <w:lang w:val="en-AU"/>
        </w:rPr>
      </w:pPr>
      <w:bookmarkStart w:id="7" w:name="_Toc402426125"/>
      <w:r w:rsidRPr="00652BA8">
        <w:rPr>
          <w:lang w:val="en-AU"/>
        </w:rPr>
        <w:t>Conclusions and Recommendations</w:t>
      </w:r>
      <w:bookmarkEnd w:id="7"/>
    </w:p>
    <w:p w14:paraId="272ACD4B" w14:textId="77777777" w:rsidR="0062379F" w:rsidRDefault="00E6329F" w:rsidP="0062379F">
      <w:pPr>
        <w:rPr>
          <w:lang w:val="en-AU"/>
        </w:rPr>
      </w:pPr>
      <w:r>
        <w:rPr>
          <w:lang w:val="en-AU"/>
        </w:rPr>
        <w:t xml:space="preserve">The project has been a success with </w:t>
      </w:r>
      <w:r w:rsidR="007E142D">
        <w:rPr>
          <w:lang w:val="en-AU"/>
        </w:rPr>
        <w:t xml:space="preserve">48 </w:t>
      </w:r>
      <w:r>
        <w:rPr>
          <w:lang w:val="en-AU"/>
        </w:rPr>
        <w:t>people attending one of the six practical training courses conducted across 5 countries. Currently 7</w:t>
      </w:r>
      <w:r w:rsidR="00201D07">
        <w:rPr>
          <w:lang w:val="en-AU"/>
        </w:rPr>
        <w:t xml:space="preserve"> of these participants</w:t>
      </w:r>
      <w:r>
        <w:rPr>
          <w:lang w:val="en-AU"/>
        </w:rPr>
        <w:t xml:space="preserve"> have completed all assessments and been awarded their PPA/SEIAPI provisional certification</w:t>
      </w:r>
      <w:r w:rsidR="00201D07">
        <w:rPr>
          <w:lang w:val="en-AU"/>
        </w:rPr>
        <w:t>,</w:t>
      </w:r>
      <w:r>
        <w:rPr>
          <w:lang w:val="en-AU"/>
        </w:rPr>
        <w:t xml:space="preserve"> while 2 companies have applied </w:t>
      </w:r>
      <w:r w:rsidR="00201D07">
        <w:rPr>
          <w:lang w:val="en-AU"/>
        </w:rPr>
        <w:t xml:space="preserve">for </w:t>
      </w:r>
      <w:r>
        <w:rPr>
          <w:lang w:val="en-AU"/>
        </w:rPr>
        <w:t xml:space="preserve">and received their accreditation. The feedback from the course participants has typically been positive. GSES </w:t>
      </w:r>
      <w:r w:rsidR="00201D07">
        <w:rPr>
          <w:lang w:val="en-AU"/>
        </w:rPr>
        <w:t xml:space="preserve">has </w:t>
      </w:r>
      <w:r>
        <w:rPr>
          <w:lang w:val="en-AU"/>
        </w:rPr>
        <w:t>sen</w:t>
      </w:r>
      <w:r w:rsidR="00201D07">
        <w:rPr>
          <w:lang w:val="en-AU"/>
        </w:rPr>
        <w:t>t</w:t>
      </w:r>
      <w:r>
        <w:rPr>
          <w:lang w:val="en-AU"/>
        </w:rPr>
        <w:t xml:space="preserve"> constant follow-ups to the other registered </w:t>
      </w:r>
      <w:r w:rsidR="00201D07">
        <w:rPr>
          <w:lang w:val="en-AU"/>
        </w:rPr>
        <w:t xml:space="preserve">participants </w:t>
      </w:r>
      <w:r>
        <w:rPr>
          <w:lang w:val="en-AU"/>
        </w:rPr>
        <w:t xml:space="preserve">to remind them to complete their </w:t>
      </w:r>
      <w:r w:rsidR="00201D07">
        <w:rPr>
          <w:lang w:val="en-AU"/>
        </w:rPr>
        <w:t xml:space="preserve">outstanding </w:t>
      </w:r>
      <w:r>
        <w:rPr>
          <w:lang w:val="en-AU"/>
        </w:rPr>
        <w:t xml:space="preserve">assessments. GSES is also in communication with the </w:t>
      </w:r>
      <w:r w:rsidR="007E142D">
        <w:rPr>
          <w:lang w:val="en-AU"/>
        </w:rPr>
        <w:t xml:space="preserve">5 </w:t>
      </w:r>
      <w:r>
        <w:rPr>
          <w:lang w:val="en-AU"/>
        </w:rPr>
        <w:t>people who were unable to attend their practical course</w:t>
      </w:r>
      <w:r w:rsidR="00201D07">
        <w:rPr>
          <w:lang w:val="en-AU"/>
        </w:rPr>
        <w:t>s to determine</w:t>
      </w:r>
      <w:r>
        <w:rPr>
          <w:lang w:val="en-AU"/>
        </w:rPr>
        <w:t xml:space="preserve"> how this could be achieved in the future. </w:t>
      </w:r>
    </w:p>
    <w:p w14:paraId="30128D77" w14:textId="77777777" w:rsidR="000D5922" w:rsidRPr="00652BA8" w:rsidRDefault="000D5922" w:rsidP="0062379F">
      <w:pPr>
        <w:rPr>
          <w:lang w:val="en-AU"/>
        </w:rPr>
      </w:pPr>
      <w:r>
        <w:rPr>
          <w:lang w:val="en-AU"/>
        </w:rPr>
        <w:t xml:space="preserve">As </w:t>
      </w:r>
      <w:r w:rsidR="00201D07">
        <w:rPr>
          <w:lang w:val="en-AU"/>
        </w:rPr>
        <w:t xml:space="preserve">stated previously, </w:t>
      </w:r>
      <w:r>
        <w:rPr>
          <w:lang w:val="en-AU"/>
        </w:rPr>
        <w:t xml:space="preserve">GSES </w:t>
      </w:r>
      <w:r w:rsidR="00201D07">
        <w:rPr>
          <w:lang w:val="en-AU"/>
        </w:rPr>
        <w:t>finds that the</w:t>
      </w:r>
      <w:r>
        <w:rPr>
          <w:lang w:val="en-AU"/>
        </w:rPr>
        <w:t xml:space="preserve"> course participants </w:t>
      </w:r>
      <w:r w:rsidR="00201D07">
        <w:rPr>
          <w:lang w:val="en-AU"/>
        </w:rPr>
        <w:t xml:space="preserve">in Australia </w:t>
      </w:r>
      <w:r w:rsidR="00DC1805">
        <w:rPr>
          <w:lang w:val="en-AU"/>
        </w:rPr>
        <w:t xml:space="preserve">need </w:t>
      </w:r>
      <w:r>
        <w:rPr>
          <w:lang w:val="en-AU"/>
        </w:rPr>
        <w:t>up to 12 months to complete the online course</w:t>
      </w:r>
      <w:r w:rsidR="00201D07">
        <w:rPr>
          <w:lang w:val="en-AU"/>
        </w:rPr>
        <w:t xml:space="preserve"> material</w:t>
      </w:r>
      <w:r>
        <w:rPr>
          <w:lang w:val="en-AU"/>
        </w:rPr>
        <w:t xml:space="preserve">. </w:t>
      </w:r>
      <w:r w:rsidR="00201D07">
        <w:rPr>
          <w:lang w:val="en-AU"/>
        </w:rPr>
        <w:t>Alt</w:t>
      </w:r>
      <w:r>
        <w:rPr>
          <w:lang w:val="en-AU"/>
        </w:rPr>
        <w:t xml:space="preserve">hough it is </w:t>
      </w:r>
      <w:r w:rsidR="00F911FB">
        <w:rPr>
          <w:lang w:val="en-AU"/>
        </w:rPr>
        <w:t xml:space="preserve">preferable </w:t>
      </w:r>
      <w:r>
        <w:rPr>
          <w:lang w:val="en-AU"/>
        </w:rPr>
        <w:t>that the</w:t>
      </w:r>
      <w:r w:rsidR="007F3AA6">
        <w:rPr>
          <w:lang w:val="en-AU"/>
        </w:rPr>
        <w:t xml:space="preserve"> </w:t>
      </w:r>
      <w:r w:rsidR="00F911FB">
        <w:rPr>
          <w:lang w:val="en-AU"/>
        </w:rPr>
        <w:t>participant</w:t>
      </w:r>
      <w:r w:rsidR="007F3AA6">
        <w:rPr>
          <w:lang w:val="en-AU"/>
        </w:rPr>
        <w:t>s</w:t>
      </w:r>
      <w:r>
        <w:rPr>
          <w:lang w:val="en-AU"/>
        </w:rPr>
        <w:t xml:space="preserve"> have completed </w:t>
      </w:r>
      <w:r w:rsidR="00F911FB">
        <w:rPr>
          <w:lang w:val="en-AU"/>
        </w:rPr>
        <w:t xml:space="preserve">at least 75% of </w:t>
      </w:r>
      <w:r>
        <w:rPr>
          <w:lang w:val="en-AU"/>
        </w:rPr>
        <w:t>the online material before attending a practical course</w:t>
      </w:r>
      <w:r w:rsidR="00F911FB">
        <w:rPr>
          <w:lang w:val="en-AU"/>
        </w:rPr>
        <w:t>,</w:t>
      </w:r>
      <w:r>
        <w:rPr>
          <w:lang w:val="en-AU"/>
        </w:rPr>
        <w:t xml:space="preserve"> this is not </w:t>
      </w:r>
      <w:r w:rsidR="00F911FB">
        <w:rPr>
          <w:lang w:val="en-AU"/>
        </w:rPr>
        <w:t>necessarily</w:t>
      </w:r>
      <w:r>
        <w:rPr>
          <w:lang w:val="en-AU"/>
        </w:rPr>
        <w:t xml:space="preserve"> feasible in the Pacific islands </w:t>
      </w:r>
      <w:r w:rsidR="00F911FB">
        <w:rPr>
          <w:lang w:val="en-AU"/>
        </w:rPr>
        <w:t xml:space="preserve">because the </w:t>
      </w:r>
      <w:r>
        <w:rPr>
          <w:lang w:val="en-AU"/>
        </w:rPr>
        <w:t xml:space="preserve">practical courses will </w:t>
      </w:r>
      <w:r w:rsidR="00F911FB">
        <w:rPr>
          <w:lang w:val="en-AU"/>
        </w:rPr>
        <w:t xml:space="preserve">have to </w:t>
      </w:r>
      <w:r>
        <w:rPr>
          <w:lang w:val="en-AU"/>
        </w:rPr>
        <w:t>be conducted at set times. In Australia</w:t>
      </w:r>
      <w:r w:rsidR="00F911FB">
        <w:rPr>
          <w:lang w:val="en-AU"/>
        </w:rPr>
        <w:t>, the practical</w:t>
      </w:r>
      <w:r>
        <w:rPr>
          <w:lang w:val="en-AU"/>
        </w:rPr>
        <w:t xml:space="preserve"> course</w:t>
      </w:r>
      <w:r w:rsidR="00F911FB">
        <w:rPr>
          <w:lang w:val="en-AU"/>
        </w:rPr>
        <w:t>s</w:t>
      </w:r>
      <w:r>
        <w:rPr>
          <w:lang w:val="en-AU"/>
        </w:rPr>
        <w:t xml:space="preserve"> are conducted </w:t>
      </w:r>
      <w:r w:rsidR="00F911FB">
        <w:rPr>
          <w:lang w:val="en-AU"/>
        </w:rPr>
        <w:t>every 4-6 weeks,</w:t>
      </w:r>
      <w:r>
        <w:rPr>
          <w:lang w:val="en-AU"/>
        </w:rPr>
        <w:t xml:space="preserve"> but this </w:t>
      </w:r>
      <w:r w:rsidR="00F911FB">
        <w:rPr>
          <w:lang w:val="en-AU"/>
        </w:rPr>
        <w:t xml:space="preserve">would </w:t>
      </w:r>
      <w:r>
        <w:rPr>
          <w:lang w:val="en-AU"/>
        </w:rPr>
        <w:t xml:space="preserve">not </w:t>
      </w:r>
      <w:r w:rsidR="00F911FB">
        <w:rPr>
          <w:lang w:val="en-AU"/>
        </w:rPr>
        <w:t xml:space="preserve">be </w:t>
      </w:r>
      <w:r>
        <w:rPr>
          <w:lang w:val="en-AU"/>
        </w:rPr>
        <w:t>possible in the Pacific at this stage.</w:t>
      </w:r>
    </w:p>
    <w:p w14:paraId="52C9D231" w14:textId="77777777" w:rsidR="00246728" w:rsidRDefault="00F911FB">
      <w:pPr>
        <w:rPr>
          <w:lang w:val="en-AU"/>
        </w:rPr>
      </w:pPr>
      <w:r>
        <w:rPr>
          <w:lang w:val="en-AU"/>
        </w:rPr>
        <w:t xml:space="preserve">Having to conduct these practical training courses </w:t>
      </w:r>
      <w:r w:rsidR="00EA53AC">
        <w:rPr>
          <w:lang w:val="en-AU"/>
        </w:rPr>
        <w:t xml:space="preserve">did </w:t>
      </w:r>
      <w:r>
        <w:rPr>
          <w:lang w:val="en-AU"/>
        </w:rPr>
        <w:t xml:space="preserve">emphasise the </w:t>
      </w:r>
      <w:r w:rsidR="00EA53AC">
        <w:rPr>
          <w:lang w:val="en-AU"/>
        </w:rPr>
        <w:t xml:space="preserve">need for a </w:t>
      </w:r>
      <w:r>
        <w:rPr>
          <w:lang w:val="en-AU"/>
        </w:rPr>
        <w:t xml:space="preserve">complete grid connect solar </w:t>
      </w:r>
      <w:r w:rsidR="00EA53AC">
        <w:rPr>
          <w:lang w:val="en-AU"/>
        </w:rPr>
        <w:t xml:space="preserve">system located </w:t>
      </w:r>
      <w:r>
        <w:rPr>
          <w:lang w:val="en-AU"/>
        </w:rPr>
        <w:t xml:space="preserve">in </w:t>
      </w:r>
      <w:r w:rsidR="00EA53AC">
        <w:rPr>
          <w:lang w:val="en-AU"/>
        </w:rPr>
        <w:t xml:space="preserve">each country </w:t>
      </w:r>
      <w:r>
        <w:rPr>
          <w:lang w:val="en-AU"/>
        </w:rPr>
        <w:t>to</w:t>
      </w:r>
      <w:r w:rsidR="00EA53AC">
        <w:rPr>
          <w:lang w:val="en-AU"/>
        </w:rPr>
        <w:t xml:space="preserve"> be used for training purposes. The USP in Suva did have a </w:t>
      </w:r>
      <w:r>
        <w:rPr>
          <w:lang w:val="en-AU"/>
        </w:rPr>
        <w:t xml:space="preserve">possible </w:t>
      </w:r>
      <w:r w:rsidR="00EA53AC">
        <w:rPr>
          <w:lang w:val="en-AU"/>
        </w:rPr>
        <w:t>system</w:t>
      </w:r>
      <w:r>
        <w:rPr>
          <w:lang w:val="en-AU"/>
        </w:rPr>
        <w:t>,</w:t>
      </w:r>
      <w:r w:rsidR="00EA53AC">
        <w:rPr>
          <w:lang w:val="en-AU"/>
        </w:rPr>
        <w:t xml:space="preserve"> however it was not suitable for </w:t>
      </w:r>
      <w:r>
        <w:rPr>
          <w:lang w:val="en-AU"/>
        </w:rPr>
        <w:t xml:space="preserve">practical </w:t>
      </w:r>
      <w:r w:rsidR="00EA53AC">
        <w:rPr>
          <w:lang w:val="en-AU"/>
        </w:rPr>
        <w:t xml:space="preserve">training because it </w:t>
      </w:r>
      <w:r>
        <w:rPr>
          <w:lang w:val="en-AU"/>
        </w:rPr>
        <w:t>could not</w:t>
      </w:r>
      <w:r w:rsidR="00EA53AC">
        <w:rPr>
          <w:lang w:val="en-AU"/>
        </w:rPr>
        <w:t xml:space="preserve"> be dismantled and reinstalled</w:t>
      </w:r>
      <w:r>
        <w:rPr>
          <w:lang w:val="en-AU"/>
        </w:rPr>
        <w:t>,</w:t>
      </w:r>
      <w:r w:rsidR="00EA53AC">
        <w:rPr>
          <w:lang w:val="en-AU"/>
        </w:rPr>
        <w:t xml:space="preserve"> which is </w:t>
      </w:r>
      <w:r>
        <w:rPr>
          <w:lang w:val="en-AU"/>
        </w:rPr>
        <w:t xml:space="preserve">obviously what is </w:t>
      </w:r>
      <w:r w:rsidR="00EA53AC">
        <w:rPr>
          <w:lang w:val="en-AU"/>
        </w:rPr>
        <w:t xml:space="preserve">required </w:t>
      </w:r>
      <w:r>
        <w:rPr>
          <w:lang w:val="en-AU"/>
        </w:rPr>
        <w:t>for these</w:t>
      </w:r>
      <w:r w:rsidR="00EA53AC">
        <w:rPr>
          <w:lang w:val="en-AU"/>
        </w:rPr>
        <w:t xml:space="preserve"> training </w:t>
      </w:r>
      <w:r>
        <w:rPr>
          <w:lang w:val="en-AU"/>
        </w:rPr>
        <w:t>outcomes</w:t>
      </w:r>
      <w:r w:rsidR="00EA53AC">
        <w:rPr>
          <w:lang w:val="en-AU"/>
        </w:rPr>
        <w:t xml:space="preserve">. The cost of </w:t>
      </w:r>
      <w:r>
        <w:rPr>
          <w:lang w:val="en-AU"/>
        </w:rPr>
        <w:t>grid-connected</w:t>
      </w:r>
      <w:r w:rsidR="00EA53AC">
        <w:rPr>
          <w:lang w:val="en-AU"/>
        </w:rPr>
        <w:t xml:space="preserve"> </w:t>
      </w:r>
      <w:r>
        <w:rPr>
          <w:lang w:val="en-AU"/>
        </w:rPr>
        <w:t xml:space="preserve">solar </w:t>
      </w:r>
      <w:r w:rsidR="00EA53AC">
        <w:rPr>
          <w:lang w:val="en-AU"/>
        </w:rPr>
        <w:t xml:space="preserve">systems </w:t>
      </w:r>
      <w:r>
        <w:rPr>
          <w:lang w:val="en-AU"/>
        </w:rPr>
        <w:t xml:space="preserve">has </w:t>
      </w:r>
      <w:r w:rsidR="00EA53AC">
        <w:rPr>
          <w:lang w:val="en-AU"/>
        </w:rPr>
        <w:t xml:space="preserve">reduced dramatically </w:t>
      </w:r>
      <w:r>
        <w:rPr>
          <w:lang w:val="en-AU"/>
        </w:rPr>
        <w:t xml:space="preserve">over the past 3-5 years, and </w:t>
      </w:r>
      <w:r w:rsidR="00246728">
        <w:rPr>
          <w:lang w:val="en-AU"/>
        </w:rPr>
        <w:t>the equipment</w:t>
      </w:r>
      <w:r w:rsidR="00EA53AC">
        <w:rPr>
          <w:lang w:val="en-AU"/>
        </w:rPr>
        <w:t xml:space="preserve"> cost</w:t>
      </w:r>
      <w:r w:rsidR="00246728">
        <w:rPr>
          <w:lang w:val="en-AU"/>
        </w:rPr>
        <w:t>s</w:t>
      </w:r>
      <w:r w:rsidR="00EA53AC">
        <w:rPr>
          <w:lang w:val="en-AU"/>
        </w:rPr>
        <w:t xml:space="preserve"> </w:t>
      </w:r>
      <w:r>
        <w:rPr>
          <w:lang w:val="en-AU"/>
        </w:rPr>
        <w:t xml:space="preserve">would be </w:t>
      </w:r>
      <w:r w:rsidR="00EA53AC">
        <w:rPr>
          <w:lang w:val="en-AU"/>
        </w:rPr>
        <w:t>between $</w:t>
      </w:r>
      <w:r w:rsidR="00246728">
        <w:rPr>
          <w:lang w:val="en-AU"/>
        </w:rPr>
        <w:t>5</w:t>
      </w:r>
      <w:r>
        <w:rPr>
          <w:lang w:val="en-AU"/>
        </w:rPr>
        <w:t>,</w:t>
      </w:r>
      <w:r w:rsidR="00EA53AC">
        <w:rPr>
          <w:lang w:val="en-AU"/>
        </w:rPr>
        <w:t xml:space="preserve">000 and $10,000 per system per country. The system could either be located at the Utility or at a technical training centre. GSES is planning to discuss </w:t>
      </w:r>
      <w:r w:rsidR="00246728">
        <w:rPr>
          <w:lang w:val="en-AU"/>
        </w:rPr>
        <w:t xml:space="preserve">how best to locate these training systems </w:t>
      </w:r>
      <w:r w:rsidR="00EA53AC">
        <w:rPr>
          <w:lang w:val="en-AU"/>
        </w:rPr>
        <w:t xml:space="preserve">with SEIAPI and PPA and see what </w:t>
      </w:r>
      <w:r w:rsidR="00246728">
        <w:rPr>
          <w:lang w:val="en-AU"/>
        </w:rPr>
        <w:t>suggestions could be made.</w:t>
      </w:r>
    </w:p>
    <w:p w14:paraId="239171FA" w14:textId="77777777" w:rsidR="003A19A2" w:rsidRPr="00F72B8F" w:rsidRDefault="003A19A2" w:rsidP="00F72B8F">
      <w:pPr>
        <w:rPr>
          <w:lang w:val="en-AU"/>
        </w:rPr>
      </w:pPr>
    </w:p>
    <w:p w14:paraId="0D3758BF" w14:textId="77777777" w:rsidR="00021CEC" w:rsidRDefault="00021CEC">
      <w:pPr>
        <w:rPr>
          <w:rFonts w:asciiTheme="majorHAnsi" w:eastAsiaTheme="majorEastAsia" w:hAnsiTheme="majorHAnsi" w:cstheme="majorBidi"/>
          <w:b/>
          <w:bCs/>
          <w:color w:val="365F91" w:themeColor="accent1" w:themeShade="BF"/>
          <w:sz w:val="28"/>
          <w:szCs w:val="28"/>
          <w:lang w:val="en-AU"/>
        </w:rPr>
      </w:pPr>
    </w:p>
    <w:sectPr w:rsidR="00021CEC" w:rsidSect="00B651E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F116" w14:textId="77777777" w:rsidR="002E1D06" w:rsidRDefault="002E1D06" w:rsidP="0020751D">
      <w:pPr>
        <w:spacing w:after="0" w:line="240" w:lineRule="auto"/>
      </w:pPr>
      <w:r>
        <w:separator/>
      </w:r>
    </w:p>
  </w:endnote>
  <w:endnote w:type="continuationSeparator" w:id="0">
    <w:p w14:paraId="66E51E66" w14:textId="77777777" w:rsidR="002E1D06" w:rsidRDefault="002E1D06" w:rsidP="0020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59173"/>
      <w:docPartObj>
        <w:docPartGallery w:val="Page Numbers (Bottom of Page)"/>
        <w:docPartUnique/>
      </w:docPartObj>
    </w:sdtPr>
    <w:sdtEndPr/>
    <w:sdtContent>
      <w:p w14:paraId="68243B36" w14:textId="77777777" w:rsidR="00004903" w:rsidRDefault="00004903" w:rsidP="00652BA8">
        <w:pPr>
          <w:pStyle w:val="Footer"/>
          <w:jc w:val="both"/>
        </w:pPr>
        <w:r>
          <w:t>Final Report</w:t>
        </w:r>
        <w:r>
          <w:tab/>
        </w:r>
        <w:r>
          <w:tab/>
        </w:r>
        <w:r>
          <w:fldChar w:fldCharType="begin"/>
        </w:r>
        <w:r>
          <w:instrText xml:space="preserve"> PAGE   \* MERGEFORMAT </w:instrText>
        </w:r>
        <w:r>
          <w:fldChar w:fldCharType="separate"/>
        </w:r>
        <w:r w:rsidR="00A5034E">
          <w:rPr>
            <w:noProof/>
          </w:rPr>
          <w:t>i</w:t>
        </w:r>
        <w: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E431" w14:textId="77777777" w:rsidR="00004903" w:rsidRDefault="000049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433941"/>
      <w:docPartObj>
        <w:docPartGallery w:val="Page Numbers (Bottom of Page)"/>
        <w:docPartUnique/>
      </w:docPartObj>
    </w:sdtPr>
    <w:sdtEndPr/>
    <w:sdtContent>
      <w:p w14:paraId="79F99B6A" w14:textId="77777777" w:rsidR="00004903" w:rsidRDefault="00004903" w:rsidP="00652BA8">
        <w:pPr>
          <w:pStyle w:val="Footer"/>
          <w:jc w:val="both"/>
        </w:pPr>
        <w:r>
          <w:t>Final Report</w:t>
        </w:r>
        <w:r>
          <w:tab/>
        </w:r>
        <w:r>
          <w:tab/>
        </w:r>
        <w:r>
          <w:fldChar w:fldCharType="begin"/>
        </w:r>
        <w:r>
          <w:instrText xml:space="preserve"> PAGE   \* MERGEFORMAT </w:instrText>
        </w:r>
        <w:r>
          <w:fldChar w:fldCharType="separate"/>
        </w:r>
        <w:r w:rsidR="00580B22">
          <w:rPr>
            <w:noProof/>
          </w:rPr>
          <w:t>10</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2D342" w14:textId="77777777" w:rsidR="002E1D06" w:rsidRDefault="002E1D06" w:rsidP="0020751D">
      <w:pPr>
        <w:spacing w:after="0" w:line="240" w:lineRule="auto"/>
      </w:pPr>
      <w:r>
        <w:separator/>
      </w:r>
    </w:p>
  </w:footnote>
  <w:footnote w:type="continuationSeparator" w:id="0">
    <w:p w14:paraId="25FCBCFA" w14:textId="77777777" w:rsidR="002E1D06" w:rsidRDefault="002E1D06" w:rsidP="002075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F768" w14:textId="77777777" w:rsidR="00004903" w:rsidRDefault="00004903">
    <w:pPr>
      <w:pStyle w:val="Header"/>
    </w:pPr>
    <w:r>
      <w:rPr>
        <w:noProof/>
        <w:lang w:bidi="ar-SA"/>
      </w:rPr>
      <w:drawing>
        <wp:anchor distT="0" distB="0" distL="114300" distR="114300" simplePos="0" relativeHeight="251661312" behindDoc="0" locked="0" layoutInCell="1" allowOverlap="1" wp14:anchorId="120A9F96" wp14:editId="3C98F876">
          <wp:simplePos x="0" y="0"/>
          <wp:positionH relativeFrom="column">
            <wp:posOffset>4943475</wp:posOffset>
          </wp:positionH>
          <wp:positionV relativeFrom="paragraph">
            <wp:posOffset>-401955</wp:posOffset>
          </wp:positionV>
          <wp:extent cx="1323975" cy="748030"/>
          <wp:effectExtent l="0" t="0" r="9525" b="0"/>
          <wp:wrapSquare wrapText="bothSides"/>
          <wp:docPr id="11" name="Picture 11" descr="GIF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logoColorSmall"/>
                  <pic:cNvPicPr>
                    <a:picLocks noChangeAspect="1" noChangeArrowheads="1"/>
                  </pic:cNvPicPr>
                </pic:nvPicPr>
                <pic:blipFill>
                  <a:blip r:embed="rId1"/>
                  <a:srcRect/>
                  <a:stretch>
                    <a:fillRect/>
                  </a:stretch>
                </pic:blipFill>
                <pic:spPr bwMode="auto">
                  <a:xfrm>
                    <a:off x="0" y="0"/>
                    <a:ext cx="1323975" cy="74803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9264" behindDoc="0" locked="0" layoutInCell="1" allowOverlap="1" wp14:anchorId="53809ED5" wp14:editId="085A34AA">
          <wp:simplePos x="0" y="0"/>
          <wp:positionH relativeFrom="margin">
            <wp:align>left</wp:align>
          </wp:positionH>
          <wp:positionV relativeFrom="paragraph">
            <wp:posOffset>-267335</wp:posOffset>
          </wp:positionV>
          <wp:extent cx="740410" cy="731520"/>
          <wp:effectExtent l="0" t="0" r="2540" b="0"/>
          <wp:wrapSquare wrapText="bothSides"/>
          <wp:docPr id="12" name="Picture 12" descr="ppa_map"/>
          <wp:cNvGraphicFramePr/>
          <a:graphic xmlns:a="http://schemas.openxmlformats.org/drawingml/2006/main">
            <a:graphicData uri="http://schemas.openxmlformats.org/drawingml/2006/picture">
              <pic:pic xmlns:pic="http://schemas.openxmlformats.org/drawingml/2006/picture">
                <pic:nvPicPr>
                  <pic:cNvPr id="1" name="Picture 1" descr="ppa_ma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410" cy="7315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45C1" w14:textId="77777777" w:rsidR="00004903" w:rsidRDefault="00004903">
    <w:pPr>
      <w:pStyle w:val="Header"/>
    </w:pPr>
    <w:r>
      <w:rPr>
        <w:noProof/>
        <w:lang w:bidi="ar-SA"/>
      </w:rPr>
      <w:drawing>
        <wp:anchor distT="0" distB="0" distL="114300" distR="114300" simplePos="0" relativeHeight="251663360" behindDoc="0" locked="0" layoutInCell="1" allowOverlap="1" wp14:anchorId="07A304B9" wp14:editId="13F8F212">
          <wp:simplePos x="0" y="0"/>
          <wp:positionH relativeFrom="margin">
            <wp:posOffset>70485</wp:posOffset>
          </wp:positionH>
          <wp:positionV relativeFrom="paragraph">
            <wp:posOffset>-288290</wp:posOffset>
          </wp:positionV>
          <wp:extent cx="740410" cy="733425"/>
          <wp:effectExtent l="19050" t="0" r="2540" b="0"/>
          <wp:wrapSquare wrapText="bothSides"/>
          <wp:docPr id="13" name="Picture 12" descr="ppa_map"/>
          <wp:cNvGraphicFramePr/>
          <a:graphic xmlns:a="http://schemas.openxmlformats.org/drawingml/2006/main">
            <a:graphicData uri="http://schemas.openxmlformats.org/drawingml/2006/picture">
              <pic:pic xmlns:pic="http://schemas.openxmlformats.org/drawingml/2006/picture">
                <pic:nvPicPr>
                  <pic:cNvPr id="1" name="Picture 1" descr="ppa_ma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3342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4384" behindDoc="0" locked="0" layoutInCell="1" allowOverlap="1" wp14:anchorId="506B4D3E" wp14:editId="3F7F1FE9">
          <wp:simplePos x="0" y="0"/>
          <wp:positionH relativeFrom="column">
            <wp:posOffset>5290185</wp:posOffset>
          </wp:positionH>
          <wp:positionV relativeFrom="paragraph">
            <wp:posOffset>-383540</wp:posOffset>
          </wp:positionV>
          <wp:extent cx="1323975" cy="752475"/>
          <wp:effectExtent l="19050" t="0" r="9525" b="0"/>
          <wp:wrapSquare wrapText="bothSides"/>
          <wp:docPr id="10" name="Picture 11" descr="GIF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logoColorSmall"/>
                  <pic:cNvPicPr>
                    <a:picLocks noChangeAspect="1" noChangeArrowheads="1"/>
                  </pic:cNvPicPr>
                </pic:nvPicPr>
                <pic:blipFill>
                  <a:blip r:embed="rId2"/>
                  <a:srcRect/>
                  <a:stretch>
                    <a:fillRect/>
                  </a:stretch>
                </pic:blipFill>
                <pic:spPr bwMode="auto">
                  <a:xfrm>
                    <a:off x="0" y="0"/>
                    <a:ext cx="13239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7157"/>
      <w:docPartObj>
        <w:docPartGallery w:val="Page Numbers (Top of Page)"/>
        <w:docPartUnique/>
      </w:docPartObj>
    </w:sdtPr>
    <w:sdtEndPr/>
    <w:sdtContent>
      <w:p w14:paraId="63A6C85B" w14:textId="77777777" w:rsidR="00004903" w:rsidRDefault="00004903">
        <w:pPr>
          <w:pStyle w:val="Header"/>
          <w:jc w:val="center"/>
        </w:pPr>
        <w:r>
          <w:rPr>
            <w:noProof/>
            <w:lang w:bidi="ar-SA"/>
          </w:rPr>
          <w:drawing>
            <wp:anchor distT="0" distB="0" distL="114300" distR="114300" simplePos="0" relativeHeight="251667456" behindDoc="0" locked="0" layoutInCell="1" allowOverlap="1" wp14:anchorId="0AF80610" wp14:editId="680D542C">
              <wp:simplePos x="0" y="0"/>
              <wp:positionH relativeFrom="column">
                <wp:posOffset>5442585</wp:posOffset>
              </wp:positionH>
              <wp:positionV relativeFrom="paragraph">
                <wp:posOffset>-288290</wp:posOffset>
              </wp:positionV>
              <wp:extent cx="1323975" cy="752475"/>
              <wp:effectExtent l="19050" t="0" r="9525" b="0"/>
              <wp:wrapSquare wrapText="bothSides"/>
              <wp:docPr id="19" name="Picture 11" descr="GIF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logoColorSmall"/>
                      <pic:cNvPicPr>
                        <a:picLocks noChangeAspect="1" noChangeArrowheads="1"/>
                      </pic:cNvPicPr>
                    </pic:nvPicPr>
                    <pic:blipFill>
                      <a:blip r:embed="rId1"/>
                      <a:srcRect/>
                      <a:stretch>
                        <a:fillRect/>
                      </a:stretch>
                    </pic:blipFill>
                    <pic:spPr bwMode="auto">
                      <a:xfrm>
                        <a:off x="0" y="0"/>
                        <a:ext cx="1323975" cy="75247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6432" behindDoc="0" locked="0" layoutInCell="1" allowOverlap="1" wp14:anchorId="62631D4F" wp14:editId="0F684D2C">
              <wp:simplePos x="0" y="0"/>
              <wp:positionH relativeFrom="margin">
                <wp:posOffset>-50800</wp:posOffset>
              </wp:positionH>
              <wp:positionV relativeFrom="paragraph">
                <wp:posOffset>-288290</wp:posOffset>
              </wp:positionV>
              <wp:extent cx="740410" cy="733425"/>
              <wp:effectExtent l="19050" t="0" r="2540" b="0"/>
              <wp:wrapSquare wrapText="bothSides"/>
              <wp:docPr id="20" name="Picture 12" descr="ppa_map"/>
              <wp:cNvGraphicFramePr/>
              <a:graphic xmlns:a="http://schemas.openxmlformats.org/drawingml/2006/main">
                <a:graphicData uri="http://schemas.openxmlformats.org/drawingml/2006/picture">
                  <pic:pic xmlns:pic="http://schemas.openxmlformats.org/drawingml/2006/picture">
                    <pic:nvPicPr>
                      <pic:cNvPr id="1" name="Picture 1" descr="ppa_ma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410" cy="733425"/>
                      </a:xfrm>
                      <a:prstGeom prst="rect">
                        <a:avLst/>
                      </a:prstGeom>
                      <a:noFill/>
                      <a:ln w="9525">
                        <a:noFill/>
                        <a:miter lim="800000"/>
                        <a:headEnd/>
                        <a:tailEnd/>
                      </a:ln>
                    </pic:spPr>
                  </pic:pic>
                </a:graphicData>
              </a:graphic>
            </wp:anchor>
          </w:drawing>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4CD"/>
    <w:multiLevelType w:val="hybridMultilevel"/>
    <w:tmpl w:val="1F266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4E51BA"/>
    <w:multiLevelType w:val="hybridMultilevel"/>
    <w:tmpl w:val="7222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583CB9"/>
    <w:multiLevelType w:val="hybridMultilevel"/>
    <w:tmpl w:val="6AA0E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F2826"/>
    <w:multiLevelType w:val="hybridMultilevel"/>
    <w:tmpl w:val="E22E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B09D1"/>
    <w:multiLevelType w:val="hybridMultilevel"/>
    <w:tmpl w:val="7B8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F2AA5"/>
    <w:multiLevelType w:val="hybridMultilevel"/>
    <w:tmpl w:val="89D6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110D1B"/>
    <w:multiLevelType w:val="hybridMultilevel"/>
    <w:tmpl w:val="156C26F0"/>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4E54C5"/>
    <w:multiLevelType w:val="hybridMultilevel"/>
    <w:tmpl w:val="ACA008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170421C2"/>
    <w:multiLevelType w:val="hybridMultilevel"/>
    <w:tmpl w:val="A0C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A73ED"/>
    <w:multiLevelType w:val="hybridMultilevel"/>
    <w:tmpl w:val="3C9A4042"/>
    <w:lvl w:ilvl="0" w:tplc="AFCA5226">
      <w:start w:val="1"/>
      <w:numFmt w:val="decimal"/>
      <w:pStyle w:val="Heading1"/>
      <w:lvlText w:val="%1.0"/>
      <w:lvlJc w:val="left"/>
      <w:pPr>
        <w:ind w:left="360" w:hanging="360"/>
      </w:pPr>
      <w:rPr>
        <w:b/>
        <w:bCs w:val="0"/>
        <w:i w:val="0"/>
        <w:iCs w:val="0"/>
        <w:caps w:val="0"/>
        <w:smallCaps w:val="0"/>
        <w:strike w:val="0"/>
        <w:dstrike w:val="0"/>
        <w:noProof w:val="0"/>
        <w:vanish w:val="0"/>
        <w:color w:val="365F91" w:themeColor="accent1" w:themeShade="BF"/>
        <w:spacing w:val="0"/>
        <w:kern w:val="0"/>
        <w:position w:val="0"/>
        <w:u w:val="none"/>
        <w:vertAlign w:val="baseline"/>
        <w:em w:val="none"/>
      </w:rPr>
    </w:lvl>
    <w:lvl w:ilvl="1" w:tplc="6BFE8410">
      <w:start w:val="1"/>
      <w:numFmt w:val="decimal"/>
      <w:lvlText w:val="%2.0"/>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082384"/>
    <w:multiLevelType w:val="hybridMultilevel"/>
    <w:tmpl w:val="55E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3726C"/>
    <w:multiLevelType w:val="hybridMultilevel"/>
    <w:tmpl w:val="32EA9684"/>
    <w:lvl w:ilvl="0" w:tplc="5EB261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913F1"/>
    <w:multiLevelType w:val="hybridMultilevel"/>
    <w:tmpl w:val="542C8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3F2815"/>
    <w:multiLevelType w:val="hybridMultilevel"/>
    <w:tmpl w:val="F588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7D0F3D"/>
    <w:multiLevelType w:val="hybridMultilevel"/>
    <w:tmpl w:val="F6F81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646769"/>
    <w:multiLevelType w:val="hybridMultilevel"/>
    <w:tmpl w:val="04C2F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17D21"/>
    <w:multiLevelType w:val="hybridMultilevel"/>
    <w:tmpl w:val="5B2C289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E83CCB"/>
    <w:multiLevelType w:val="hybridMultilevel"/>
    <w:tmpl w:val="1B5840A8"/>
    <w:lvl w:ilvl="0" w:tplc="27983D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344A6"/>
    <w:multiLevelType w:val="hybridMultilevel"/>
    <w:tmpl w:val="1B7608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C927C9"/>
    <w:multiLevelType w:val="hybridMultilevel"/>
    <w:tmpl w:val="2A0E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1E5C76"/>
    <w:multiLevelType w:val="hybridMultilevel"/>
    <w:tmpl w:val="AEA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7475A2"/>
    <w:multiLevelType w:val="hybridMultilevel"/>
    <w:tmpl w:val="55BA44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7D01BEE"/>
    <w:multiLevelType w:val="hybridMultilevel"/>
    <w:tmpl w:val="470CFB48"/>
    <w:lvl w:ilvl="0" w:tplc="A1526342">
      <w:start w:val="1"/>
      <w:numFmt w:val="decimal"/>
      <w:pStyle w:val="Heading2"/>
      <w:lvlText w:val="%1.0"/>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861299"/>
    <w:multiLevelType w:val="multilevel"/>
    <w:tmpl w:val="C0BC82A0"/>
    <w:lvl w:ilvl="0">
      <w:start w:val="1"/>
      <w:numFmt w:val="decimal"/>
      <w:lvlText w:val="%1."/>
      <w:lvlJc w:val="left"/>
      <w:pPr>
        <w:ind w:left="108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nsid w:val="5B44054C"/>
    <w:multiLevelType w:val="hybridMultilevel"/>
    <w:tmpl w:val="BCEAF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B9357C0"/>
    <w:multiLevelType w:val="hybridMultilevel"/>
    <w:tmpl w:val="E0A4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EE15A0"/>
    <w:multiLevelType w:val="hybridMultilevel"/>
    <w:tmpl w:val="A34E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752CDB"/>
    <w:multiLevelType w:val="hybridMultilevel"/>
    <w:tmpl w:val="1EBEA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BD74D4"/>
    <w:multiLevelType w:val="hybridMultilevel"/>
    <w:tmpl w:val="87787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DD2B91"/>
    <w:multiLevelType w:val="hybridMultilevel"/>
    <w:tmpl w:val="16B204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87A0A"/>
    <w:multiLevelType w:val="hybridMultilevel"/>
    <w:tmpl w:val="7A08FEF0"/>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94"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31">
    <w:nsid w:val="7AAB3EB6"/>
    <w:multiLevelType w:val="hybridMultilevel"/>
    <w:tmpl w:val="245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A70CEB"/>
    <w:multiLevelType w:val="hybridMultilevel"/>
    <w:tmpl w:val="AADE8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E95652"/>
    <w:multiLevelType w:val="hybridMultilevel"/>
    <w:tmpl w:val="A7E47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655F0B"/>
    <w:multiLevelType w:val="hybridMultilevel"/>
    <w:tmpl w:val="D0B06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1D7411"/>
    <w:multiLevelType w:val="hybridMultilevel"/>
    <w:tmpl w:val="F084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4"/>
  </w:num>
  <w:num w:numId="4">
    <w:abstractNumId w:val="24"/>
  </w:num>
  <w:num w:numId="5">
    <w:abstractNumId w:val="20"/>
  </w:num>
  <w:num w:numId="6">
    <w:abstractNumId w:val="4"/>
  </w:num>
  <w:num w:numId="7">
    <w:abstractNumId w:val="7"/>
  </w:num>
  <w:num w:numId="8">
    <w:abstractNumId w:val="30"/>
  </w:num>
  <w:num w:numId="9">
    <w:abstractNumId w:val="21"/>
  </w:num>
  <w:num w:numId="10">
    <w:abstractNumId w:val="23"/>
  </w:num>
  <w:num w:numId="11">
    <w:abstractNumId w:val="6"/>
  </w:num>
  <w:num w:numId="12">
    <w:abstractNumId w:val="5"/>
  </w:num>
  <w:num w:numId="13">
    <w:abstractNumId w:val="31"/>
  </w:num>
  <w:num w:numId="14">
    <w:abstractNumId w:val="26"/>
  </w:num>
  <w:num w:numId="15">
    <w:abstractNumId w:val="16"/>
  </w:num>
  <w:num w:numId="16">
    <w:abstractNumId w:val="18"/>
  </w:num>
  <w:num w:numId="17">
    <w:abstractNumId w:val="25"/>
  </w:num>
  <w:num w:numId="18">
    <w:abstractNumId w:val="33"/>
  </w:num>
  <w:num w:numId="19">
    <w:abstractNumId w:val="34"/>
  </w:num>
  <w:num w:numId="20">
    <w:abstractNumId w:val="1"/>
  </w:num>
  <w:num w:numId="21">
    <w:abstractNumId w:val="0"/>
  </w:num>
  <w:num w:numId="22">
    <w:abstractNumId w:val="27"/>
  </w:num>
  <w:num w:numId="23">
    <w:abstractNumId w:val="13"/>
  </w:num>
  <w:num w:numId="24">
    <w:abstractNumId w:val="28"/>
  </w:num>
  <w:num w:numId="25">
    <w:abstractNumId w:val="19"/>
  </w:num>
  <w:num w:numId="26">
    <w:abstractNumId w:val="32"/>
  </w:num>
  <w:num w:numId="27">
    <w:abstractNumId w:val="15"/>
  </w:num>
  <w:num w:numId="28">
    <w:abstractNumId w:val="12"/>
  </w:num>
  <w:num w:numId="29">
    <w:abstractNumId w:val="2"/>
  </w:num>
  <w:num w:numId="30">
    <w:abstractNumId w:val="8"/>
  </w:num>
  <w:num w:numId="31">
    <w:abstractNumId w:val="10"/>
  </w:num>
  <w:num w:numId="32">
    <w:abstractNumId w:val="11"/>
  </w:num>
  <w:num w:numId="33">
    <w:abstractNumId w:val="17"/>
  </w:num>
  <w:num w:numId="34">
    <w:abstractNumId w:val="29"/>
  </w:num>
  <w:num w:numId="35">
    <w:abstractNumId w:val="3"/>
  </w:num>
  <w:num w:numId="36">
    <w:abstractNumId w:val="3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19"/>
    <w:rsid w:val="00000277"/>
    <w:rsid w:val="0000167C"/>
    <w:rsid w:val="000041F7"/>
    <w:rsid w:val="000048BC"/>
    <w:rsid w:val="00004903"/>
    <w:rsid w:val="00004A2B"/>
    <w:rsid w:val="00004EFC"/>
    <w:rsid w:val="00005D9E"/>
    <w:rsid w:val="00016418"/>
    <w:rsid w:val="000204C8"/>
    <w:rsid w:val="00020805"/>
    <w:rsid w:val="00020EC3"/>
    <w:rsid w:val="00021CEC"/>
    <w:rsid w:val="0002787F"/>
    <w:rsid w:val="00030288"/>
    <w:rsid w:val="0003251B"/>
    <w:rsid w:val="00043642"/>
    <w:rsid w:val="00052933"/>
    <w:rsid w:val="0005347C"/>
    <w:rsid w:val="0006055C"/>
    <w:rsid w:val="00060840"/>
    <w:rsid w:val="00061722"/>
    <w:rsid w:val="00064660"/>
    <w:rsid w:val="000652CD"/>
    <w:rsid w:val="0009198A"/>
    <w:rsid w:val="00092E10"/>
    <w:rsid w:val="00094061"/>
    <w:rsid w:val="00094B17"/>
    <w:rsid w:val="000959E2"/>
    <w:rsid w:val="00097798"/>
    <w:rsid w:val="000A1A27"/>
    <w:rsid w:val="000A3E3A"/>
    <w:rsid w:val="000A7651"/>
    <w:rsid w:val="000B752D"/>
    <w:rsid w:val="000B7B39"/>
    <w:rsid w:val="000C20F4"/>
    <w:rsid w:val="000C361A"/>
    <w:rsid w:val="000C4360"/>
    <w:rsid w:val="000C7585"/>
    <w:rsid w:val="000D2A07"/>
    <w:rsid w:val="000D5922"/>
    <w:rsid w:val="000D6664"/>
    <w:rsid w:val="000D67F8"/>
    <w:rsid w:val="000E5DFE"/>
    <w:rsid w:val="000E6176"/>
    <w:rsid w:val="000E6213"/>
    <w:rsid w:val="000F01E0"/>
    <w:rsid w:val="000F4B3C"/>
    <w:rsid w:val="001015D1"/>
    <w:rsid w:val="00107492"/>
    <w:rsid w:val="00107EEB"/>
    <w:rsid w:val="00114CC9"/>
    <w:rsid w:val="00115AA2"/>
    <w:rsid w:val="0011735D"/>
    <w:rsid w:val="00127F00"/>
    <w:rsid w:val="001346E6"/>
    <w:rsid w:val="001346FD"/>
    <w:rsid w:val="00134811"/>
    <w:rsid w:val="001442D9"/>
    <w:rsid w:val="00144E75"/>
    <w:rsid w:val="0014766D"/>
    <w:rsid w:val="00150398"/>
    <w:rsid w:val="001540F9"/>
    <w:rsid w:val="001553AC"/>
    <w:rsid w:val="001561C0"/>
    <w:rsid w:val="00160664"/>
    <w:rsid w:val="00164A59"/>
    <w:rsid w:val="00171815"/>
    <w:rsid w:val="00177EFB"/>
    <w:rsid w:val="00186642"/>
    <w:rsid w:val="00197E92"/>
    <w:rsid w:val="001A3150"/>
    <w:rsid w:val="001A450B"/>
    <w:rsid w:val="001A4716"/>
    <w:rsid w:val="001A54CE"/>
    <w:rsid w:val="001A7D40"/>
    <w:rsid w:val="001B2B87"/>
    <w:rsid w:val="001B384F"/>
    <w:rsid w:val="001B5AA2"/>
    <w:rsid w:val="001C1FF7"/>
    <w:rsid w:val="001C7AB5"/>
    <w:rsid w:val="001D0EDD"/>
    <w:rsid w:val="001D33DE"/>
    <w:rsid w:val="001E1381"/>
    <w:rsid w:val="001E4142"/>
    <w:rsid w:val="001E79F7"/>
    <w:rsid w:val="001F045D"/>
    <w:rsid w:val="001F10F7"/>
    <w:rsid w:val="001F278E"/>
    <w:rsid w:val="001F357F"/>
    <w:rsid w:val="00201499"/>
    <w:rsid w:val="00201D07"/>
    <w:rsid w:val="00202571"/>
    <w:rsid w:val="0020703A"/>
    <w:rsid w:val="0020751D"/>
    <w:rsid w:val="00210E61"/>
    <w:rsid w:val="00211700"/>
    <w:rsid w:val="00217839"/>
    <w:rsid w:val="0022131D"/>
    <w:rsid w:val="0022401C"/>
    <w:rsid w:val="0024222D"/>
    <w:rsid w:val="002430FD"/>
    <w:rsid w:val="00246728"/>
    <w:rsid w:val="002555BB"/>
    <w:rsid w:val="002601A2"/>
    <w:rsid w:val="00260EB2"/>
    <w:rsid w:val="00261E54"/>
    <w:rsid w:val="00265EDF"/>
    <w:rsid w:val="00271270"/>
    <w:rsid w:val="00271640"/>
    <w:rsid w:val="002808D4"/>
    <w:rsid w:val="00284236"/>
    <w:rsid w:val="00286F3D"/>
    <w:rsid w:val="002948D3"/>
    <w:rsid w:val="002952B9"/>
    <w:rsid w:val="00297597"/>
    <w:rsid w:val="002A0725"/>
    <w:rsid w:val="002A08CD"/>
    <w:rsid w:val="002A0B20"/>
    <w:rsid w:val="002A256A"/>
    <w:rsid w:val="002A4DB5"/>
    <w:rsid w:val="002A5D38"/>
    <w:rsid w:val="002A6D46"/>
    <w:rsid w:val="002A733C"/>
    <w:rsid w:val="002B238C"/>
    <w:rsid w:val="002C1AD9"/>
    <w:rsid w:val="002D52DD"/>
    <w:rsid w:val="002D5FCD"/>
    <w:rsid w:val="002E0C3B"/>
    <w:rsid w:val="002E165E"/>
    <w:rsid w:val="002E1C3C"/>
    <w:rsid w:val="002E1D06"/>
    <w:rsid w:val="002E22AC"/>
    <w:rsid w:val="002E2D80"/>
    <w:rsid w:val="002E7EF1"/>
    <w:rsid w:val="002F3D64"/>
    <w:rsid w:val="002F3E1A"/>
    <w:rsid w:val="002F4A66"/>
    <w:rsid w:val="002F50B6"/>
    <w:rsid w:val="0031271F"/>
    <w:rsid w:val="0031703F"/>
    <w:rsid w:val="0031735E"/>
    <w:rsid w:val="00336572"/>
    <w:rsid w:val="00336DD3"/>
    <w:rsid w:val="00344D5E"/>
    <w:rsid w:val="00345B23"/>
    <w:rsid w:val="003468F0"/>
    <w:rsid w:val="00353893"/>
    <w:rsid w:val="00354E9C"/>
    <w:rsid w:val="00363CFE"/>
    <w:rsid w:val="00363DC7"/>
    <w:rsid w:val="0037182F"/>
    <w:rsid w:val="003735EE"/>
    <w:rsid w:val="00382358"/>
    <w:rsid w:val="003828F2"/>
    <w:rsid w:val="00385C6D"/>
    <w:rsid w:val="00391C7B"/>
    <w:rsid w:val="00392AEF"/>
    <w:rsid w:val="00393A68"/>
    <w:rsid w:val="003978E6"/>
    <w:rsid w:val="003A19A2"/>
    <w:rsid w:val="003A5B3A"/>
    <w:rsid w:val="003B31D9"/>
    <w:rsid w:val="003B4C24"/>
    <w:rsid w:val="003B6270"/>
    <w:rsid w:val="003B783C"/>
    <w:rsid w:val="003C0AA2"/>
    <w:rsid w:val="003C463E"/>
    <w:rsid w:val="003C71CF"/>
    <w:rsid w:val="003C75DC"/>
    <w:rsid w:val="003D70AB"/>
    <w:rsid w:val="003D783F"/>
    <w:rsid w:val="003E0375"/>
    <w:rsid w:val="003E199E"/>
    <w:rsid w:val="003F0A37"/>
    <w:rsid w:val="003F1605"/>
    <w:rsid w:val="003F2EDC"/>
    <w:rsid w:val="003F5778"/>
    <w:rsid w:val="004011DE"/>
    <w:rsid w:val="00403017"/>
    <w:rsid w:val="00404889"/>
    <w:rsid w:val="00404E26"/>
    <w:rsid w:val="00406910"/>
    <w:rsid w:val="0040769A"/>
    <w:rsid w:val="00411100"/>
    <w:rsid w:val="004122B5"/>
    <w:rsid w:val="00413952"/>
    <w:rsid w:val="00415627"/>
    <w:rsid w:val="004173D2"/>
    <w:rsid w:val="00420645"/>
    <w:rsid w:val="004212A6"/>
    <w:rsid w:val="00425BE3"/>
    <w:rsid w:val="00427FEC"/>
    <w:rsid w:val="00436A99"/>
    <w:rsid w:val="00440C90"/>
    <w:rsid w:val="0044118F"/>
    <w:rsid w:val="00441B53"/>
    <w:rsid w:val="00444B8C"/>
    <w:rsid w:val="00445B66"/>
    <w:rsid w:val="00446AD4"/>
    <w:rsid w:val="004521FD"/>
    <w:rsid w:val="00452290"/>
    <w:rsid w:val="004560C6"/>
    <w:rsid w:val="00456E32"/>
    <w:rsid w:val="00457A28"/>
    <w:rsid w:val="00470A88"/>
    <w:rsid w:val="00470F5B"/>
    <w:rsid w:val="00475822"/>
    <w:rsid w:val="004869A1"/>
    <w:rsid w:val="0049155E"/>
    <w:rsid w:val="004928D3"/>
    <w:rsid w:val="004A7801"/>
    <w:rsid w:val="004A7BB2"/>
    <w:rsid w:val="004C350D"/>
    <w:rsid w:val="004C5B20"/>
    <w:rsid w:val="004D17FC"/>
    <w:rsid w:val="004D36D3"/>
    <w:rsid w:val="004D5E8D"/>
    <w:rsid w:val="004E34FB"/>
    <w:rsid w:val="004E60E4"/>
    <w:rsid w:val="004F01B8"/>
    <w:rsid w:val="004F4F43"/>
    <w:rsid w:val="004F78A4"/>
    <w:rsid w:val="00502790"/>
    <w:rsid w:val="00504644"/>
    <w:rsid w:val="00505326"/>
    <w:rsid w:val="005138C1"/>
    <w:rsid w:val="00513D3D"/>
    <w:rsid w:val="005165B3"/>
    <w:rsid w:val="00517EFD"/>
    <w:rsid w:val="0052273A"/>
    <w:rsid w:val="0052717F"/>
    <w:rsid w:val="00534478"/>
    <w:rsid w:val="00540082"/>
    <w:rsid w:val="00540421"/>
    <w:rsid w:val="00541FCF"/>
    <w:rsid w:val="0054543A"/>
    <w:rsid w:val="005562D6"/>
    <w:rsid w:val="00560333"/>
    <w:rsid w:val="00561898"/>
    <w:rsid w:val="00563467"/>
    <w:rsid w:val="00564CEB"/>
    <w:rsid w:val="0056635F"/>
    <w:rsid w:val="00566E34"/>
    <w:rsid w:val="00567AB1"/>
    <w:rsid w:val="0057646A"/>
    <w:rsid w:val="00577D32"/>
    <w:rsid w:val="00580B22"/>
    <w:rsid w:val="00583EFB"/>
    <w:rsid w:val="0058478B"/>
    <w:rsid w:val="00584996"/>
    <w:rsid w:val="00590629"/>
    <w:rsid w:val="005927D2"/>
    <w:rsid w:val="00595BBD"/>
    <w:rsid w:val="00596F42"/>
    <w:rsid w:val="005A3F6E"/>
    <w:rsid w:val="005A6C4C"/>
    <w:rsid w:val="005B085B"/>
    <w:rsid w:val="005B28E3"/>
    <w:rsid w:val="005B4B96"/>
    <w:rsid w:val="005B614B"/>
    <w:rsid w:val="005B6310"/>
    <w:rsid w:val="005C18FD"/>
    <w:rsid w:val="005C40C6"/>
    <w:rsid w:val="005C535B"/>
    <w:rsid w:val="005D1803"/>
    <w:rsid w:val="005E07FE"/>
    <w:rsid w:val="005E481D"/>
    <w:rsid w:val="005E4A17"/>
    <w:rsid w:val="005E4D6C"/>
    <w:rsid w:val="005E5341"/>
    <w:rsid w:val="005E6391"/>
    <w:rsid w:val="005F351A"/>
    <w:rsid w:val="005F392C"/>
    <w:rsid w:val="005F3B72"/>
    <w:rsid w:val="005F3BD8"/>
    <w:rsid w:val="005F582B"/>
    <w:rsid w:val="006007F1"/>
    <w:rsid w:val="00601934"/>
    <w:rsid w:val="00603C78"/>
    <w:rsid w:val="00604222"/>
    <w:rsid w:val="00610C8C"/>
    <w:rsid w:val="00610D57"/>
    <w:rsid w:val="0061178A"/>
    <w:rsid w:val="00612629"/>
    <w:rsid w:val="006213F0"/>
    <w:rsid w:val="0062379F"/>
    <w:rsid w:val="006237AE"/>
    <w:rsid w:val="006259BA"/>
    <w:rsid w:val="00626C8E"/>
    <w:rsid w:val="00632E76"/>
    <w:rsid w:val="00632F9F"/>
    <w:rsid w:val="0063649B"/>
    <w:rsid w:val="00641342"/>
    <w:rsid w:val="00642253"/>
    <w:rsid w:val="00652BA8"/>
    <w:rsid w:val="00657F94"/>
    <w:rsid w:val="006620A8"/>
    <w:rsid w:val="006652A3"/>
    <w:rsid w:val="0067007B"/>
    <w:rsid w:val="0067312D"/>
    <w:rsid w:val="0067414D"/>
    <w:rsid w:val="00675053"/>
    <w:rsid w:val="006755A3"/>
    <w:rsid w:val="00676E0F"/>
    <w:rsid w:val="006823C8"/>
    <w:rsid w:val="006879DA"/>
    <w:rsid w:val="0069015E"/>
    <w:rsid w:val="00695CC2"/>
    <w:rsid w:val="006969C0"/>
    <w:rsid w:val="006A0C88"/>
    <w:rsid w:val="006A268F"/>
    <w:rsid w:val="006A4CAB"/>
    <w:rsid w:val="006A5C49"/>
    <w:rsid w:val="006B0389"/>
    <w:rsid w:val="006C01FD"/>
    <w:rsid w:val="006C0DB5"/>
    <w:rsid w:val="006C4E0A"/>
    <w:rsid w:val="006C683F"/>
    <w:rsid w:val="006D00B9"/>
    <w:rsid w:val="006D21F9"/>
    <w:rsid w:val="006D3BB3"/>
    <w:rsid w:val="006D5505"/>
    <w:rsid w:val="006D71C0"/>
    <w:rsid w:val="006D7497"/>
    <w:rsid w:val="006E4F49"/>
    <w:rsid w:val="006E7A21"/>
    <w:rsid w:val="006E7DAE"/>
    <w:rsid w:val="006F29F6"/>
    <w:rsid w:val="006F340E"/>
    <w:rsid w:val="00704297"/>
    <w:rsid w:val="00716EA5"/>
    <w:rsid w:val="007257AD"/>
    <w:rsid w:val="00730E5A"/>
    <w:rsid w:val="00733E32"/>
    <w:rsid w:val="00753B0D"/>
    <w:rsid w:val="00754C2C"/>
    <w:rsid w:val="0076090E"/>
    <w:rsid w:val="00763DB0"/>
    <w:rsid w:val="00764CCE"/>
    <w:rsid w:val="00767E3E"/>
    <w:rsid w:val="0077535B"/>
    <w:rsid w:val="007761D0"/>
    <w:rsid w:val="00776B0F"/>
    <w:rsid w:val="00780336"/>
    <w:rsid w:val="00780BC5"/>
    <w:rsid w:val="0079166F"/>
    <w:rsid w:val="00793465"/>
    <w:rsid w:val="00793525"/>
    <w:rsid w:val="0079464D"/>
    <w:rsid w:val="00794A70"/>
    <w:rsid w:val="00795320"/>
    <w:rsid w:val="00795AFA"/>
    <w:rsid w:val="00795FA9"/>
    <w:rsid w:val="007A337C"/>
    <w:rsid w:val="007A7508"/>
    <w:rsid w:val="007B2C58"/>
    <w:rsid w:val="007B3E6E"/>
    <w:rsid w:val="007B4411"/>
    <w:rsid w:val="007B5932"/>
    <w:rsid w:val="007C049D"/>
    <w:rsid w:val="007C455D"/>
    <w:rsid w:val="007C5A1E"/>
    <w:rsid w:val="007C68C8"/>
    <w:rsid w:val="007D1E37"/>
    <w:rsid w:val="007D26EA"/>
    <w:rsid w:val="007D3283"/>
    <w:rsid w:val="007D5466"/>
    <w:rsid w:val="007E142D"/>
    <w:rsid w:val="007E4BAD"/>
    <w:rsid w:val="007F188F"/>
    <w:rsid w:val="007F3AA6"/>
    <w:rsid w:val="007F6038"/>
    <w:rsid w:val="007F64ED"/>
    <w:rsid w:val="00802447"/>
    <w:rsid w:val="00803959"/>
    <w:rsid w:val="00806AAB"/>
    <w:rsid w:val="008122E0"/>
    <w:rsid w:val="00813C6E"/>
    <w:rsid w:val="00813F61"/>
    <w:rsid w:val="00815186"/>
    <w:rsid w:val="00815633"/>
    <w:rsid w:val="008163B7"/>
    <w:rsid w:val="00817890"/>
    <w:rsid w:val="00822881"/>
    <w:rsid w:val="0082302D"/>
    <w:rsid w:val="00823DB0"/>
    <w:rsid w:val="0082468B"/>
    <w:rsid w:val="0082578F"/>
    <w:rsid w:val="00826B19"/>
    <w:rsid w:val="008276BC"/>
    <w:rsid w:val="00834D3F"/>
    <w:rsid w:val="00840B70"/>
    <w:rsid w:val="00844A95"/>
    <w:rsid w:val="00846E7B"/>
    <w:rsid w:val="0084758E"/>
    <w:rsid w:val="00847E4E"/>
    <w:rsid w:val="00851E6A"/>
    <w:rsid w:val="00856406"/>
    <w:rsid w:val="0085644A"/>
    <w:rsid w:val="0086293A"/>
    <w:rsid w:val="00866A02"/>
    <w:rsid w:val="008673CE"/>
    <w:rsid w:val="008700C3"/>
    <w:rsid w:val="00874CF2"/>
    <w:rsid w:val="0087604C"/>
    <w:rsid w:val="00880FBF"/>
    <w:rsid w:val="008811D5"/>
    <w:rsid w:val="008933A4"/>
    <w:rsid w:val="00896C9B"/>
    <w:rsid w:val="008A1A18"/>
    <w:rsid w:val="008A6A00"/>
    <w:rsid w:val="008A7902"/>
    <w:rsid w:val="008B3187"/>
    <w:rsid w:val="008B64E4"/>
    <w:rsid w:val="008C02A1"/>
    <w:rsid w:val="008C1D7B"/>
    <w:rsid w:val="008C1FB0"/>
    <w:rsid w:val="008D0AFB"/>
    <w:rsid w:val="008D13AF"/>
    <w:rsid w:val="008D1CF8"/>
    <w:rsid w:val="008D381B"/>
    <w:rsid w:val="008D5B82"/>
    <w:rsid w:val="008D6A6B"/>
    <w:rsid w:val="008E0D48"/>
    <w:rsid w:val="008E6DFB"/>
    <w:rsid w:val="008F0381"/>
    <w:rsid w:val="00902F60"/>
    <w:rsid w:val="009034B3"/>
    <w:rsid w:val="009059B6"/>
    <w:rsid w:val="00912CFD"/>
    <w:rsid w:val="0091417F"/>
    <w:rsid w:val="00914AF6"/>
    <w:rsid w:val="0091538E"/>
    <w:rsid w:val="009169DE"/>
    <w:rsid w:val="00921B30"/>
    <w:rsid w:val="00926CAB"/>
    <w:rsid w:val="009327DB"/>
    <w:rsid w:val="00940F04"/>
    <w:rsid w:val="009410AF"/>
    <w:rsid w:val="0094334C"/>
    <w:rsid w:val="00947709"/>
    <w:rsid w:val="00951E7B"/>
    <w:rsid w:val="009539B9"/>
    <w:rsid w:val="00956547"/>
    <w:rsid w:val="0095729C"/>
    <w:rsid w:val="00972094"/>
    <w:rsid w:val="00972147"/>
    <w:rsid w:val="00972777"/>
    <w:rsid w:val="00975C5E"/>
    <w:rsid w:val="009816CF"/>
    <w:rsid w:val="00985021"/>
    <w:rsid w:val="009A05CC"/>
    <w:rsid w:val="009B0864"/>
    <w:rsid w:val="009B37D7"/>
    <w:rsid w:val="009B41D3"/>
    <w:rsid w:val="009C3EDC"/>
    <w:rsid w:val="009C67CB"/>
    <w:rsid w:val="009C7CBF"/>
    <w:rsid w:val="009D17C3"/>
    <w:rsid w:val="009D2594"/>
    <w:rsid w:val="009D50C0"/>
    <w:rsid w:val="009E2622"/>
    <w:rsid w:val="009E5317"/>
    <w:rsid w:val="009F17A9"/>
    <w:rsid w:val="009F2D0D"/>
    <w:rsid w:val="009F2DC5"/>
    <w:rsid w:val="009F52BF"/>
    <w:rsid w:val="009F7AD4"/>
    <w:rsid w:val="00A0206F"/>
    <w:rsid w:val="00A24023"/>
    <w:rsid w:val="00A25204"/>
    <w:rsid w:val="00A270D3"/>
    <w:rsid w:val="00A27FB9"/>
    <w:rsid w:val="00A30617"/>
    <w:rsid w:val="00A327BC"/>
    <w:rsid w:val="00A354D2"/>
    <w:rsid w:val="00A4171B"/>
    <w:rsid w:val="00A427D6"/>
    <w:rsid w:val="00A44AF5"/>
    <w:rsid w:val="00A4524B"/>
    <w:rsid w:val="00A5034E"/>
    <w:rsid w:val="00A50919"/>
    <w:rsid w:val="00A602ED"/>
    <w:rsid w:val="00A6132C"/>
    <w:rsid w:val="00A62F13"/>
    <w:rsid w:val="00A63C43"/>
    <w:rsid w:val="00A750A1"/>
    <w:rsid w:val="00A75169"/>
    <w:rsid w:val="00A810E7"/>
    <w:rsid w:val="00A86E52"/>
    <w:rsid w:val="00A90755"/>
    <w:rsid w:val="00A913BC"/>
    <w:rsid w:val="00A95711"/>
    <w:rsid w:val="00A97286"/>
    <w:rsid w:val="00AA0AAA"/>
    <w:rsid w:val="00AA58C2"/>
    <w:rsid w:val="00AB364F"/>
    <w:rsid w:val="00AC1133"/>
    <w:rsid w:val="00AC23D0"/>
    <w:rsid w:val="00AC2486"/>
    <w:rsid w:val="00AC48E9"/>
    <w:rsid w:val="00AD3750"/>
    <w:rsid w:val="00AD3779"/>
    <w:rsid w:val="00AD6696"/>
    <w:rsid w:val="00AD6D22"/>
    <w:rsid w:val="00AE221E"/>
    <w:rsid w:val="00AE248E"/>
    <w:rsid w:val="00AE24F8"/>
    <w:rsid w:val="00AE3836"/>
    <w:rsid w:val="00AE3EF2"/>
    <w:rsid w:val="00AE4CC1"/>
    <w:rsid w:val="00AE5EDF"/>
    <w:rsid w:val="00AF1F8E"/>
    <w:rsid w:val="00B04D6C"/>
    <w:rsid w:val="00B13457"/>
    <w:rsid w:val="00B1369B"/>
    <w:rsid w:val="00B14CF1"/>
    <w:rsid w:val="00B171ED"/>
    <w:rsid w:val="00B21F56"/>
    <w:rsid w:val="00B25D47"/>
    <w:rsid w:val="00B27FE0"/>
    <w:rsid w:val="00B306AE"/>
    <w:rsid w:val="00B37A81"/>
    <w:rsid w:val="00B45D80"/>
    <w:rsid w:val="00B462C7"/>
    <w:rsid w:val="00B476C2"/>
    <w:rsid w:val="00B4793F"/>
    <w:rsid w:val="00B51506"/>
    <w:rsid w:val="00B54D94"/>
    <w:rsid w:val="00B63F15"/>
    <w:rsid w:val="00B651E9"/>
    <w:rsid w:val="00B674F0"/>
    <w:rsid w:val="00B6761D"/>
    <w:rsid w:val="00B70364"/>
    <w:rsid w:val="00B726D8"/>
    <w:rsid w:val="00B7369C"/>
    <w:rsid w:val="00B74ACB"/>
    <w:rsid w:val="00B80174"/>
    <w:rsid w:val="00B836A7"/>
    <w:rsid w:val="00B9117F"/>
    <w:rsid w:val="00B931E5"/>
    <w:rsid w:val="00B93DC9"/>
    <w:rsid w:val="00B9599F"/>
    <w:rsid w:val="00B96232"/>
    <w:rsid w:val="00BA2663"/>
    <w:rsid w:val="00BA73EE"/>
    <w:rsid w:val="00BB1C2F"/>
    <w:rsid w:val="00BB35C8"/>
    <w:rsid w:val="00BB6F90"/>
    <w:rsid w:val="00BB6F96"/>
    <w:rsid w:val="00BB7A3B"/>
    <w:rsid w:val="00BC07D3"/>
    <w:rsid w:val="00BC2AE1"/>
    <w:rsid w:val="00BD16AE"/>
    <w:rsid w:val="00BD2995"/>
    <w:rsid w:val="00BE0011"/>
    <w:rsid w:val="00BE353C"/>
    <w:rsid w:val="00C06ECA"/>
    <w:rsid w:val="00C134DA"/>
    <w:rsid w:val="00C13CF6"/>
    <w:rsid w:val="00C159D7"/>
    <w:rsid w:val="00C1640F"/>
    <w:rsid w:val="00C20229"/>
    <w:rsid w:val="00C2225F"/>
    <w:rsid w:val="00C234E1"/>
    <w:rsid w:val="00C24BC5"/>
    <w:rsid w:val="00C27E75"/>
    <w:rsid w:val="00C34A61"/>
    <w:rsid w:val="00C3570E"/>
    <w:rsid w:val="00C41B27"/>
    <w:rsid w:val="00C41C3F"/>
    <w:rsid w:val="00C45327"/>
    <w:rsid w:val="00C46776"/>
    <w:rsid w:val="00C47A5C"/>
    <w:rsid w:val="00C51181"/>
    <w:rsid w:val="00C52745"/>
    <w:rsid w:val="00C63FB1"/>
    <w:rsid w:val="00C646E5"/>
    <w:rsid w:val="00C703D5"/>
    <w:rsid w:val="00C7715E"/>
    <w:rsid w:val="00C821D6"/>
    <w:rsid w:val="00C837AF"/>
    <w:rsid w:val="00C90259"/>
    <w:rsid w:val="00C90886"/>
    <w:rsid w:val="00C92C50"/>
    <w:rsid w:val="00C95A73"/>
    <w:rsid w:val="00C969F5"/>
    <w:rsid w:val="00CA08AE"/>
    <w:rsid w:val="00CA23E1"/>
    <w:rsid w:val="00CA716D"/>
    <w:rsid w:val="00CB057A"/>
    <w:rsid w:val="00CB4967"/>
    <w:rsid w:val="00CC1393"/>
    <w:rsid w:val="00CC2EDF"/>
    <w:rsid w:val="00CC7C4D"/>
    <w:rsid w:val="00CD59D8"/>
    <w:rsid w:val="00CE1BE0"/>
    <w:rsid w:val="00CE4F3C"/>
    <w:rsid w:val="00CE7FCB"/>
    <w:rsid w:val="00CF1505"/>
    <w:rsid w:val="00CF16B4"/>
    <w:rsid w:val="00CF1940"/>
    <w:rsid w:val="00CF2275"/>
    <w:rsid w:val="00CF3D25"/>
    <w:rsid w:val="00D00052"/>
    <w:rsid w:val="00D00DD5"/>
    <w:rsid w:val="00D019EC"/>
    <w:rsid w:val="00D0243D"/>
    <w:rsid w:val="00D04331"/>
    <w:rsid w:val="00D0577E"/>
    <w:rsid w:val="00D15BFD"/>
    <w:rsid w:val="00D16535"/>
    <w:rsid w:val="00D16708"/>
    <w:rsid w:val="00D24A03"/>
    <w:rsid w:val="00D27E55"/>
    <w:rsid w:val="00D34500"/>
    <w:rsid w:val="00D45600"/>
    <w:rsid w:val="00D567C7"/>
    <w:rsid w:val="00D5742F"/>
    <w:rsid w:val="00D61B1D"/>
    <w:rsid w:val="00D641FE"/>
    <w:rsid w:val="00D64339"/>
    <w:rsid w:val="00D65B60"/>
    <w:rsid w:val="00D66BFB"/>
    <w:rsid w:val="00D70509"/>
    <w:rsid w:val="00D71F9F"/>
    <w:rsid w:val="00D779AB"/>
    <w:rsid w:val="00D84324"/>
    <w:rsid w:val="00D919C2"/>
    <w:rsid w:val="00D92C7D"/>
    <w:rsid w:val="00D92FC6"/>
    <w:rsid w:val="00D9799A"/>
    <w:rsid w:val="00DA0C0D"/>
    <w:rsid w:val="00DA1A3E"/>
    <w:rsid w:val="00DA5251"/>
    <w:rsid w:val="00DA54E2"/>
    <w:rsid w:val="00DB0E66"/>
    <w:rsid w:val="00DB13C8"/>
    <w:rsid w:val="00DC1805"/>
    <w:rsid w:val="00DC5576"/>
    <w:rsid w:val="00DC79FD"/>
    <w:rsid w:val="00DD0D39"/>
    <w:rsid w:val="00DD3958"/>
    <w:rsid w:val="00DD59F8"/>
    <w:rsid w:val="00DE2170"/>
    <w:rsid w:val="00DE34EF"/>
    <w:rsid w:val="00E0047A"/>
    <w:rsid w:val="00E07BB2"/>
    <w:rsid w:val="00E07FF3"/>
    <w:rsid w:val="00E1038A"/>
    <w:rsid w:val="00E15719"/>
    <w:rsid w:val="00E168AF"/>
    <w:rsid w:val="00E2074E"/>
    <w:rsid w:val="00E30477"/>
    <w:rsid w:val="00E3181B"/>
    <w:rsid w:val="00E37DF0"/>
    <w:rsid w:val="00E407B9"/>
    <w:rsid w:val="00E44698"/>
    <w:rsid w:val="00E51CF7"/>
    <w:rsid w:val="00E5323D"/>
    <w:rsid w:val="00E541DF"/>
    <w:rsid w:val="00E547B4"/>
    <w:rsid w:val="00E55A82"/>
    <w:rsid w:val="00E57D1E"/>
    <w:rsid w:val="00E6329F"/>
    <w:rsid w:val="00E64843"/>
    <w:rsid w:val="00E658FF"/>
    <w:rsid w:val="00E73901"/>
    <w:rsid w:val="00E8003C"/>
    <w:rsid w:val="00E84295"/>
    <w:rsid w:val="00E95780"/>
    <w:rsid w:val="00E96563"/>
    <w:rsid w:val="00EA343B"/>
    <w:rsid w:val="00EA356B"/>
    <w:rsid w:val="00EA3E4D"/>
    <w:rsid w:val="00EA4C54"/>
    <w:rsid w:val="00EA53AC"/>
    <w:rsid w:val="00EA6268"/>
    <w:rsid w:val="00EB56EF"/>
    <w:rsid w:val="00EC27D5"/>
    <w:rsid w:val="00EC2DC9"/>
    <w:rsid w:val="00EC44FD"/>
    <w:rsid w:val="00EC6D59"/>
    <w:rsid w:val="00EC7BE5"/>
    <w:rsid w:val="00ED0281"/>
    <w:rsid w:val="00ED1A04"/>
    <w:rsid w:val="00ED7A77"/>
    <w:rsid w:val="00EE5345"/>
    <w:rsid w:val="00EF14A4"/>
    <w:rsid w:val="00EF4910"/>
    <w:rsid w:val="00EF4FE0"/>
    <w:rsid w:val="00EF5F6A"/>
    <w:rsid w:val="00F019DB"/>
    <w:rsid w:val="00F16DE7"/>
    <w:rsid w:val="00F20A10"/>
    <w:rsid w:val="00F21A9F"/>
    <w:rsid w:val="00F21DB5"/>
    <w:rsid w:val="00F27025"/>
    <w:rsid w:val="00F271E0"/>
    <w:rsid w:val="00F32979"/>
    <w:rsid w:val="00F33A7D"/>
    <w:rsid w:val="00F40B61"/>
    <w:rsid w:val="00F44129"/>
    <w:rsid w:val="00F46789"/>
    <w:rsid w:val="00F644A9"/>
    <w:rsid w:val="00F653AE"/>
    <w:rsid w:val="00F65A52"/>
    <w:rsid w:val="00F661E1"/>
    <w:rsid w:val="00F678C0"/>
    <w:rsid w:val="00F72B8F"/>
    <w:rsid w:val="00F773E5"/>
    <w:rsid w:val="00F82D24"/>
    <w:rsid w:val="00F911FB"/>
    <w:rsid w:val="00F914E0"/>
    <w:rsid w:val="00F9175D"/>
    <w:rsid w:val="00F96253"/>
    <w:rsid w:val="00F968DF"/>
    <w:rsid w:val="00F97102"/>
    <w:rsid w:val="00FA33E2"/>
    <w:rsid w:val="00FA497F"/>
    <w:rsid w:val="00FB06E8"/>
    <w:rsid w:val="00FB1666"/>
    <w:rsid w:val="00FB4087"/>
    <w:rsid w:val="00FB4E25"/>
    <w:rsid w:val="00FB56C8"/>
    <w:rsid w:val="00FC045E"/>
    <w:rsid w:val="00FC09EB"/>
    <w:rsid w:val="00FD06C6"/>
    <w:rsid w:val="00FD2792"/>
    <w:rsid w:val="00FD2AF3"/>
    <w:rsid w:val="00FD607E"/>
    <w:rsid w:val="00FD6F32"/>
    <w:rsid w:val="00FD7D64"/>
    <w:rsid w:val="00FE1325"/>
    <w:rsid w:val="00FF28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2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BF"/>
  </w:style>
  <w:style w:type="paragraph" w:styleId="Heading1">
    <w:name w:val="heading 1"/>
    <w:basedOn w:val="Normal"/>
    <w:next w:val="Normal"/>
    <w:link w:val="Heading1Char"/>
    <w:uiPriority w:val="9"/>
    <w:qFormat/>
    <w:rsid w:val="0062379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79F"/>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52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52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52B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F52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2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2B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52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52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52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F52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F52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F52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F52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F52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52BF"/>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52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2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52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2B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52BF"/>
    <w:rPr>
      <w:b/>
      <w:bCs/>
    </w:rPr>
  </w:style>
  <w:style w:type="character" w:styleId="Emphasis">
    <w:name w:val="Emphasis"/>
    <w:basedOn w:val="DefaultParagraphFont"/>
    <w:uiPriority w:val="20"/>
    <w:qFormat/>
    <w:rsid w:val="009F52BF"/>
    <w:rPr>
      <w:i/>
      <w:iCs/>
    </w:rPr>
  </w:style>
  <w:style w:type="paragraph" w:styleId="NoSpacing">
    <w:name w:val="No Spacing"/>
    <w:link w:val="NoSpacingChar"/>
    <w:uiPriority w:val="1"/>
    <w:qFormat/>
    <w:rsid w:val="009F52BF"/>
    <w:pPr>
      <w:spacing w:after="0" w:line="240" w:lineRule="auto"/>
    </w:pPr>
  </w:style>
  <w:style w:type="paragraph" w:styleId="ListParagraph">
    <w:name w:val="List Paragraph"/>
    <w:basedOn w:val="Normal"/>
    <w:uiPriority w:val="34"/>
    <w:qFormat/>
    <w:rsid w:val="009F52BF"/>
    <w:pPr>
      <w:ind w:left="720"/>
      <w:contextualSpacing/>
    </w:pPr>
  </w:style>
  <w:style w:type="paragraph" w:styleId="Quote">
    <w:name w:val="Quote"/>
    <w:basedOn w:val="Normal"/>
    <w:next w:val="Normal"/>
    <w:link w:val="QuoteChar"/>
    <w:uiPriority w:val="29"/>
    <w:qFormat/>
    <w:rsid w:val="009F52BF"/>
    <w:rPr>
      <w:i/>
      <w:iCs/>
      <w:color w:val="000000" w:themeColor="text1"/>
    </w:rPr>
  </w:style>
  <w:style w:type="character" w:customStyle="1" w:styleId="QuoteChar">
    <w:name w:val="Quote Char"/>
    <w:basedOn w:val="DefaultParagraphFont"/>
    <w:link w:val="Quote"/>
    <w:uiPriority w:val="29"/>
    <w:rsid w:val="009F52BF"/>
    <w:rPr>
      <w:i/>
      <w:iCs/>
      <w:color w:val="000000" w:themeColor="text1"/>
    </w:rPr>
  </w:style>
  <w:style w:type="paragraph" w:styleId="IntenseQuote">
    <w:name w:val="Intense Quote"/>
    <w:basedOn w:val="Normal"/>
    <w:next w:val="Normal"/>
    <w:link w:val="IntenseQuoteChar"/>
    <w:uiPriority w:val="30"/>
    <w:qFormat/>
    <w:rsid w:val="009F52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2BF"/>
    <w:rPr>
      <w:b/>
      <w:bCs/>
      <w:i/>
      <w:iCs/>
      <w:color w:val="4F81BD" w:themeColor="accent1"/>
    </w:rPr>
  </w:style>
  <w:style w:type="character" w:styleId="SubtleEmphasis">
    <w:name w:val="Subtle Emphasis"/>
    <w:basedOn w:val="DefaultParagraphFont"/>
    <w:uiPriority w:val="19"/>
    <w:qFormat/>
    <w:rsid w:val="009F52BF"/>
    <w:rPr>
      <w:i/>
      <w:iCs/>
      <w:color w:val="808080" w:themeColor="text1" w:themeTint="7F"/>
    </w:rPr>
  </w:style>
  <w:style w:type="character" w:styleId="IntenseEmphasis">
    <w:name w:val="Intense Emphasis"/>
    <w:basedOn w:val="DefaultParagraphFont"/>
    <w:uiPriority w:val="21"/>
    <w:qFormat/>
    <w:rsid w:val="009F52BF"/>
    <w:rPr>
      <w:b/>
      <w:bCs/>
      <w:i/>
      <w:iCs/>
      <w:color w:val="4F81BD" w:themeColor="accent1"/>
    </w:rPr>
  </w:style>
  <w:style w:type="character" w:styleId="SubtleReference">
    <w:name w:val="Subtle Reference"/>
    <w:basedOn w:val="DefaultParagraphFont"/>
    <w:uiPriority w:val="31"/>
    <w:qFormat/>
    <w:rsid w:val="009F52BF"/>
    <w:rPr>
      <w:smallCaps/>
      <w:color w:val="C0504D" w:themeColor="accent2"/>
      <w:u w:val="single"/>
    </w:rPr>
  </w:style>
  <w:style w:type="character" w:styleId="IntenseReference">
    <w:name w:val="Intense Reference"/>
    <w:basedOn w:val="DefaultParagraphFont"/>
    <w:uiPriority w:val="32"/>
    <w:qFormat/>
    <w:rsid w:val="009F52BF"/>
    <w:rPr>
      <w:b/>
      <w:bCs/>
      <w:smallCaps/>
      <w:color w:val="C0504D" w:themeColor="accent2"/>
      <w:spacing w:val="5"/>
      <w:u w:val="single"/>
    </w:rPr>
  </w:style>
  <w:style w:type="character" w:styleId="BookTitle">
    <w:name w:val="Book Title"/>
    <w:basedOn w:val="DefaultParagraphFont"/>
    <w:uiPriority w:val="33"/>
    <w:qFormat/>
    <w:rsid w:val="009F52BF"/>
    <w:rPr>
      <w:b/>
      <w:bCs/>
      <w:smallCaps/>
      <w:spacing w:val="5"/>
    </w:rPr>
  </w:style>
  <w:style w:type="paragraph" w:styleId="TOCHeading">
    <w:name w:val="TOC Heading"/>
    <w:basedOn w:val="Heading1"/>
    <w:next w:val="Normal"/>
    <w:uiPriority w:val="39"/>
    <w:unhideWhenUsed/>
    <w:qFormat/>
    <w:rsid w:val="009F52BF"/>
    <w:pPr>
      <w:outlineLvl w:val="9"/>
    </w:pPr>
  </w:style>
  <w:style w:type="character" w:customStyle="1" w:styleId="NoSpacingChar">
    <w:name w:val="No Spacing Char"/>
    <w:basedOn w:val="DefaultParagraphFont"/>
    <w:link w:val="NoSpacing"/>
    <w:uiPriority w:val="1"/>
    <w:rsid w:val="009F52BF"/>
  </w:style>
  <w:style w:type="paragraph" w:styleId="Header">
    <w:name w:val="header"/>
    <w:basedOn w:val="Normal"/>
    <w:link w:val="HeaderChar"/>
    <w:uiPriority w:val="99"/>
    <w:unhideWhenUsed/>
    <w:rsid w:val="00207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1D"/>
  </w:style>
  <w:style w:type="paragraph" w:styleId="Footer">
    <w:name w:val="footer"/>
    <w:basedOn w:val="Normal"/>
    <w:link w:val="FooterChar"/>
    <w:uiPriority w:val="99"/>
    <w:unhideWhenUsed/>
    <w:rsid w:val="00207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1D"/>
  </w:style>
  <w:style w:type="table" w:styleId="TableGrid">
    <w:name w:val="Table Grid"/>
    <w:basedOn w:val="TableNormal"/>
    <w:uiPriority w:val="59"/>
    <w:rsid w:val="00EA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5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55D"/>
    <w:rPr>
      <w:rFonts w:ascii="Lucida Grande" w:hAnsi="Lucida Grande" w:cs="Lucida Grande"/>
      <w:sz w:val="18"/>
      <w:szCs w:val="18"/>
    </w:rPr>
  </w:style>
  <w:style w:type="paragraph" w:styleId="TOC1">
    <w:name w:val="toc 1"/>
    <w:basedOn w:val="Normal"/>
    <w:next w:val="Normal"/>
    <w:autoRedefine/>
    <w:uiPriority w:val="39"/>
    <w:unhideWhenUsed/>
    <w:rsid w:val="00336572"/>
    <w:pPr>
      <w:tabs>
        <w:tab w:val="left" w:pos="529"/>
        <w:tab w:val="right" w:leader="dot" w:pos="9628"/>
      </w:tabs>
      <w:spacing w:after="100"/>
    </w:pPr>
  </w:style>
  <w:style w:type="paragraph" w:styleId="TOC3">
    <w:name w:val="toc 3"/>
    <w:basedOn w:val="Normal"/>
    <w:next w:val="Normal"/>
    <w:autoRedefine/>
    <w:uiPriority w:val="39"/>
    <w:unhideWhenUsed/>
    <w:rsid w:val="00540082"/>
    <w:pPr>
      <w:spacing w:after="100"/>
      <w:ind w:left="440"/>
    </w:pPr>
  </w:style>
  <w:style w:type="character" w:styleId="Hyperlink">
    <w:name w:val="Hyperlink"/>
    <w:basedOn w:val="DefaultParagraphFont"/>
    <w:uiPriority w:val="99"/>
    <w:unhideWhenUsed/>
    <w:rsid w:val="00540082"/>
    <w:rPr>
      <w:color w:val="0000FF" w:themeColor="hyperlink"/>
      <w:u w:val="single"/>
    </w:rPr>
  </w:style>
  <w:style w:type="character" w:styleId="CommentReference">
    <w:name w:val="annotation reference"/>
    <w:basedOn w:val="DefaultParagraphFont"/>
    <w:uiPriority w:val="99"/>
    <w:semiHidden/>
    <w:unhideWhenUsed/>
    <w:rsid w:val="009B0864"/>
    <w:rPr>
      <w:sz w:val="16"/>
      <w:szCs w:val="16"/>
    </w:rPr>
  </w:style>
  <w:style w:type="paragraph" w:styleId="CommentText">
    <w:name w:val="annotation text"/>
    <w:basedOn w:val="Normal"/>
    <w:link w:val="CommentTextChar"/>
    <w:uiPriority w:val="99"/>
    <w:semiHidden/>
    <w:unhideWhenUsed/>
    <w:rsid w:val="009B0864"/>
    <w:pPr>
      <w:spacing w:line="240" w:lineRule="auto"/>
    </w:pPr>
    <w:rPr>
      <w:sz w:val="20"/>
      <w:szCs w:val="20"/>
    </w:rPr>
  </w:style>
  <w:style w:type="character" w:customStyle="1" w:styleId="CommentTextChar">
    <w:name w:val="Comment Text Char"/>
    <w:basedOn w:val="DefaultParagraphFont"/>
    <w:link w:val="CommentText"/>
    <w:uiPriority w:val="99"/>
    <w:semiHidden/>
    <w:rsid w:val="009B0864"/>
    <w:rPr>
      <w:sz w:val="20"/>
      <w:szCs w:val="20"/>
    </w:rPr>
  </w:style>
  <w:style w:type="paragraph" w:styleId="CommentSubject">
    <w:name w:val="annotation subject"/>
    <w:basedOn w:val="CommentText"/>
    <w:next w:val="CommentText"/>
    <w:link w:val="CommentSubjectChar"/>
    <w:uiPriority w:val="99"/>
    <w:semiHidden/>
    <w:unhideWhenUsed/>
    <w:rsid w:val="009B0864"/>
    <w:rPr>
      <w:b/>
      <w:bCs/>
    </w:rPr>
  </w:style>
  <w:style w:type="character" w:customStyle="1" w:styleId="CommentSubjectChar">
    <w:name w:val="Comment Subject Char"/>
    <w:basedOn w:val="CommentTextChar"/>
    <w:link w:val="CommentSubject"/>
    <w:uiPriority w:val="99"/>
    <w:semiHidden/>
    <w:rsid w:val="009B0864"/>
    <w:rPr>
      <w:b/>
      <w:bCs/>
      <w:sz w:val="20"/>
      <w:szCs w:val="20"/>
    </w:rPr>
  </w:style>
  <w:style w:type="paragraph" w:styleId="TOC2">
    <w:name w:val="toc 2"/>
    <w:basedOn w:val="Normal"/>
    <w:next w:val="Normal"/>
    <w:autoRedefine/>
    <w:uiPriority w:val="39"/>
    <w:unhideWhenUsed/>
    <w:rsid w:val="004D17FC"/>
    <w:pPr>
      <w:spacing w:after="100" w:line="259" w:lineRule="auto"/>
      <w:ind w:left="220"/>
    </w:pPr>
    <w:rPr>
      <w:rFonts w:eastAsiaTheme="minorEastAsia" w:cs="Times New Roman"/>
      <w:lang w:bidi="ar-SA"/>
    </w:rPr>
  </w:style>
  <w:style w:type="table" w:customStyle="1" w:styleId="LightList-Accent11">
    <w:name w:val="Light List - Accent 11"/>
    <w:basedOn w:val="TableNormal"/>
    <w:uiPriority w:val="61"/>
    <w:rsid w:val="000208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rsid w:val="007F6038"/>
    <w:pPr>
      <w:spacing w:after="120" w:line="480" w:lineRule="auto"/>
    </w:pPr>
    <w:rPr>
      <w:rFonts w:ascii="Times New Roman" w:eastAsia="Times New Roman" w:hAnsi="Times New Roman" w:cs="Times New Roman"/>
      <w:sz w:val="24"/>
      <w:szCs w:val="20"/>
      <w:lang w:val="en-AU" w:bidi="ar-SA"/>
    </w:rPr>
  </w:style>
  <w:style w:type="character" w:customStyle="1" w:styleId="BodyText2Char">
    <w:name w:val="Body Text 2 Char"/>
    <w:basedOn w:val="DefaultParagraphFont"/>
    <w:link w:val="BodyText2"/>
    <w:rsid w:val="007F6038"/>
    <w:rPr>
      <w:rFonts w:ascii="Times New Roman" w:eastAsia="Times New Roman" w:hAnsi="Times New Roman" w:cs="Times New Roman"/>
      <w:sz w:val="24"/>
      <w:szCs w:val="20"/>
      <w:lang w:val="en-AU" w:bidi="ar-SA"/>
    </w:rPr>
  </w:style>
  <w:style w:type="table" w:customStyle="1" w:styleId="MediumShading1-Accent11">
    <w:name w:val="Medium Shading 1 - Accent 11"/>
    <w:basedOn w:val="TableNormal"/>
    <w:uiPriority w:val="63"/>
    <w:rsid w:val="007F6038"/>
    <w:pPr>
      <w:spacing w:after="0" w:line="240" w:lineRule="auto"/>
    </w:pPr>
    <w:rPr>
      <w:rFonts w:ascii="Calibri" w:eastAsia="Calibri" w:hAnsi="Calibri" w:cs="Times New Roman"/>
      <w:sz w:val="20"/>
      <w:szCs w:val="20"/>
      <w:lang w:val="en-AU" w:eastAsia="en-AU"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BF"/>
  </w:style>
  <w:style w:type="paragraph" w:styleId="Heading1">
    <w:name w:val="heading 1"/>
    <w:basedOn w:val="Normal"/>
    <w:next w:val="Normal"/>
    <w:link w:val="Heading1Char"/>
    <w:uiPriority w:val="9"/>
    <w:qFormat/>
    <w:rsid w:val="0062379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79F"/>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52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52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52B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F52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52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2B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F52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52B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F52B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F52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F52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F52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F52B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F52B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F52BF"/>
    <w:pPr>
      <w:spacing w:line="240" w:lineRule="auto"/>
    </w:pPr>
    <w:rPr>
      <w:b/>
      <w:bCs/>
      <w:color w:val="4F81BD" w:themeColor="accent1"/>
      <w:sz w:val="18"/>
      <w:szCs w:val="18"/>
    </w:rPr>
  </w:style>
  <w:style w:type="paragraph" w:styleId="Title">
    <w:name w:val="Title"/>
    <w:basedOn w:val="Normal"/>
    <w:next w:val="Normal"/>
    <w:link w:val="TitleChar"/>
    <w:uiPriority w:val="10"/>
    <w:qFormat/>
    <w:rsid w:val="009F52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2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52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52B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F52BF"/>
    <w:rPr>
      <w:b/>
      <w:bCs/>
    </w:rPr>
  </w:style>
  <w:style w:type="character" w:styleId="Emphasis">
    <w:name w:val="Emphasis"/>
    <w:basedOn w:val="DefaultParagraphFont"/>
    <w:uiPriority w:val="20"/>
    <w:qFormat/>
    <w:rsid w:val="009F52BF"/>
    <w:rPr>
      <w:i/>
      <w:iCs/>
    </w:rPr>
  </w:style>
  <w:style w:type="paragraph" w:styleId="NoSpacing">
    <w:name w:val="No Spacing"/>
    <w:link w:val="NoSpacingChar"/>
    <w:uiPriority w:val="1"/>
    <w:qFormat/>
    <w:rsid w:val="009F52BF"/>
    <w:pPr>
      <w:spacing w:after="0" w:line="240" w:lineRule="auto"/>
    </w:pPr>
  </w:style>
  <w:style w:type="paragraph" w:styleId="ListParagraph">
    <w:name w:val="List Paragraph"/>
    <w:basedOn w:val="Normal"/>
    <w:uiPriority w:val="34"/>
    <w:qFormat/>
    <w:rsid w:val="009F52BF"/>
    <w:pPr>
      <w:ind w:left="720"/>
      <w:contextualSpacing/>
    </w:pPr>
  </w:style>
  <w:style w:type="paragraph" w:styleId="Quote">
    <w:name w:val="Quote"/>
    <w:basedOn w:val="Normal"/>
    <w:next w:val="Normal"/>
    <w:link w:val="QuoteChar"/>
    <w:uiPriority w:val="29"/>
    <w:qFormat/>
    <w:rsid w:val="009F52BF"/>
    <w:rPr>
      <w:i/>
      <w:iCs/>
      <w:color w:val="000000" w:themeColor="text1"/>
    </w:rPr>
  </w:style>
  <w:style w:type="character" w:customStyle="1" w:styleId="QuoteChar">
    <w:name w:val="Quote Char"/>
    <w:basedOn w:val="DefaultParagraphFont"/>
    <w:link w:val="Quote"/>
    <w:uiPriority w:val="29"/>
    <w:rsid w:val="009F52BF"/>
    <w:rPr>
      <w:i/>
      <w:iCs/>
      <w:color w:val="000000" w:themeColor="text1"/>
    </w:rPr>
  </w:style>
  <w:style w:type="paragraph" w:styleId="IntenseQuote">
    <w:name w:val="Intense Quote"/>
    <w:basedOn w:val="Normal"/>
    <w:next w:val="Normal"/>
    <w:link w:val="IntenseQuoteChar"/>
    <w:uiPriority w:val="30"/>
    <w:qFormat/>
    <w:rsid w:val="009F52B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2BF"/>
    <w:rPr>
      <w:b/>
      <w:bCs/>
      <w:i/>
      <w:iCs/>
      <w:color w:val="4F81BD" w:themeColor="accent1"/>
    </w:rPr>
  </w:style>
  <w:style w:type="character" w:styleId="SubtleEmphasis">
    <w:name w:val="Subtle Emphasis"/>
    <w:basedOn w:val="DefaultParagraphFont"/>
    <w:uiPriority w:val="19"/>
    <w:qFormat/>
    <w:rsid w:val="009F52BF"/>
    <w:rPr>
      <w:i/>
      <w:iCs/>
      <w:color w:val="808080" w:themeColor="text1" w:themeTint="7F"/>
    </w:rPr>
  </w:style>
  <w:style w:type="character" w:styleId="IntenseEmphasis">
    <w:name w:val="Intense Emphasis"/>
    <w:basedOn w:val="DefaultParagraphFont"/>
    <w:uiPriority w:val="21"/>
    <w:qFormat/>
    <w:rsid w:val="009F52BF"/>
    <w:rPr>
      <w:b/>
      <w:bCs/>
      <w:i/>
      <w:iCs/>
      <w:color w:val="4F81BD" w:themeColor="accent1"/>
    </w:rPr>
  </w:style>
  <w:style w:type="character" w:styleId="SubtleReference">
    <w:name w:val="Subtle Reference"/>
    <w:basedOn w:val="DefaultParagraphFont"/>
    <w:uiPriority w:val="31"/>
    <w:qFormat/>
    <w:rsid w:val="009F52BF"/>
    <w:rPr>
      <w:smallCaps/>
      <w:color w:val="C0504D" w:themeColor="accent2"/>
      <w:u w:val="single"/>
    </w:rPr>
  </w:style>
  <w:style w:type="character" w:styleId="IntenseReference">
    <w:name w:val="Intense Reference"/>
    <w:basedOn w:val="DefaultParagraphFont"/>
    <w:uiPriority w:val="32"/>
    <w:qFormat/>
    <w:rsid w:val="009F52BF"/>
    <w:rPr>
      <w:b/>
      <w:bCs/>
      <w:smallCaps/>
      <w:color w:val="C0504D" w:themeColor="accent2"/>
      <w:spacing w:val="5"/>
      <w:u w:val="single"/>
    </w:rPr>
  </w:style>
  <w:style w:type="character" w:styleId="BookTitle">
    <w:name w:val="Book Title"/>
    <w:basedOn w:val="DefaultParagraphFont"/>
    <w:uiPriority w:val="33"/>
    <w:qFormat/>
    <w:rsid w:val="009F52BF"/>
    <w:rPr>
      <w:b/>
      <w:bCs/>
      <w:smallCaps/>
      <w:spacing w:val="5"/>
    </w:rPr>
  </w:style>
  <w:style w:type="paragraph" w:styleId="TOCHeading">
    <w:name w:val="TOC Heading"/>
    <w:basedOn w:val="Heading1"/>
    <w:next w:val="Normal"/>
    <w:uiPriority w:val="39"/>
    <w:unhideWhenUsed/>
    <w:qFormat/>
    <w:rsid w:val="009F52BF"/>
    <w:pPr>
      <w:outlineLvl w:val="9"/>
    </w:pPr>
  </w:style>
  <w:style w:type="character" w:customStyle="1" w:styleId="NoSpacingChar">
    <w:name w:val="No Spacing Char"/>
    <w:basedOn w:val="DefaultParagraphFont"/>
    <w:link w:val="NoSpacing"/>
    <w:uiPriority w:val="1"/>
    <w:rsid w:val="009F52BF"/>
  </w:style>
  <w:style w:type="paragraph" w:styleId="Header">
    <w:name w:val="header"/>
    <w:basedOn w:val="Normal"/>
    <w:link w:val="HeaderChar"/>
    <w:uiPriority w:val="99"/>
    <w:unhideWhenUsed/>
    <w:rsid w:val="00207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1D"/>
  </w:style>
  <w:style w:type="paragraph" w:styleId="Footer">
    <w:name w:val="footer"/>
    <w:basedOn w:val="Normal"/>
    <w:link w:val="FooterChar"/>
    <w:uiPriority w:val="99"/>
    <w:unhideWhenUsed/>
    <w:rsid w:val="00207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1D"/>
  </w:style>
  <w:style w:type="table" w:styleId="TableGrid">
    <w:name w:val="Table Grid"/>
    <w:basedOn w:val="TableNormal"/>
    <w:uiPriority w:val="59"/>
    <w:rsid w:val="00EA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5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55D"/>
    <w:rPr>
      <w:rFonts w:ascii="Lucida Grande" w:hAnsi="Lucida Grande" w:cs="Lucida Grande"/>
      <w:sz w:val="18"/>
      <w:szCs w:val="18"/>
    </w:rPr>
  </w:style>
  <w:style w:type="paragraph" w:styleId="TOC1">
    <w:name w:val="toc 1"/>
    <w:basedOn w:val="Normal"/>
    <w:next w:val="Normal"/>
    <w:autoRedefine/>
    <w:uiPriority w:val="39"/>
    <w:unhideWhenUsed/>
    <w:rsid w:val="00336572"/>
    <w:pPr>
      <w:tabs>
        <w:tab w:val="left" w:pos="529"/>
        <w:tab w:val="right" w:leader="dot" w:pos="9628"/>
      </w:tabs>
      <w:spacing w:after="100"/>
    </w:pPr>
  </w:style>
  <w:style w:type="paragraph" w:styleId="TOC3">
    <w:name w:val="toc 3"/>
    <w:basedOn w:val="Normal"/>
    <w:next w:val="Normal"/>
    <w:autoRedefine/>
    <w:uiPriority w:val="39"/>
    <w:unhideWhenUsed/>
    <w:rsid w:val="00540082"/>
    <w:pPr>
      <w:spacing w:after="100"/>
      <w:ind w:left="440"/>
    </w:pPr>
  </w:style>
  <w:style w:type="character" w:styleId="Hyperlink">
    <w:name w:val="Hyperlink"/>
    <w:basedOn w:val="DefaultParagraphFont"/>
    <w:uiPriority w:val="99"/>
    <w:unhideWhenUsed/>
    <w:rsid w:val="00540082"/>
    <w:rPr>
      <w:color w:val="0000FF" w:themeColor="hyperlink"/>
      <w:u w:val="single"/>
    </w:rPr>
  </w:style>
  <w:style w:type="character" w:styleId="CommentReference">
    <w:name w:val="annotation reference"/>
    <w:basedOn w:val="DefaultParagraphFont"/>
    <w:uiPriority w:val="99"/>
    <w:semiHidden/>
    <w:unhideWhenUsed/>
    <w:rsid w:val="009B0864"/>
    <w:rPr>
      <w:sz w:val="16"/>
      <w:szCs w:val="16"/>
    </w:rPr>
  </w:style>
  <w:style w:type="paragraph" w:styleId="CommentText">
    <w:name w:val="annotation text"/>
    <w:basedOn w:val="Normal"/>
    <w:link w:val="CommentTextChar"/>
    <w:uiPriority w:val="99"/>
    <w:semiHidden/>
    <w:unhideWhenUsed/>
    <w:rsid w:val="009B0864"/>
    <w:pPr>
      <w:spacing w:line="240" w:lineRule="auto"/>
    </w:pPr>
    <w:rPr>
      <w:sz w:val="20"/>
      <w:szCs w:val="20"/>
    </w:rPr>
  </w:style>
  <w:style w:type="character" w:customStyle="1" w:styleId="CommentTextChar">
    <w:name w:val="Comment Text Char"/>
    <w:basedOn w:val="DefaultParagraphFont"/>
    <w:link w:val="CommentText"/>
    <w:uiPriority w:val="99"/>
    <w:semiHidden/>
    <w:rsid w:val="009B0864"/>
    <w:rPr>
      <w:sz w:val="20"/>
      <w:szCs w:val="20"/>
    </w:rPr>
  </w:style>
  <w:style w:type="paragraph" w:styleId="CommentSubject">
    <w:name w:val="annotation subject"/>
    <w:basedOn w:val="CommentText"/>
    <w:next w:val="CommentText"/>
    <w:link w:val="CommentSubjectChar"/>
    <w:uiPriority w:val="99"/>
    <w:semiHidden/>
    <w:unhideWhenUsed/>
    <w:rsid w:val="009B0864"/>
    <w:rPr>
      <w:b/>
      <w:bCs/>
    </w:rPr>
  </w:style>
  <w:style w:type="character" w:customStyle="1" w:styleId="CommentSubjectChar">
    <w:name w:val="Comment Subject Char"/>
    <w:basedOn w:val="CommentTextChar"/>
    <w:link w:val="CommentSubject"/>
    <w:uiPriority w:val="99"/>
    <w:semiHidden/>
    <w:rsid w:val="009B0864"/>
    <w:rPr>
      <w:b/>
      <w:bCs/>
      <w:sz w:val="20"/>
      <w:szCs w:val="20"/>
    </w:rPr>
  </w:style>
  <w:style w:type="paragraph" w:styleId="TOC2">
    <w:name w:val="toc 2"/>
    <w:basedOn w:val="Normal"/>
    <w:next w:val="Normal"/>
    <w:autoRedefine/>
    <w:uiPriority w:val="39"/>
    <w:unhideWhenUsed/>
    <w:rsid w:val="004D17FC"/>
    <w:pPr>
      <w:spacing w:after="100" w:line="259" w:lineRule="auto"/>
      <w:ind w:left="220"/>
    </w:pPr>
    <w:rPr>
      <w:rFonts w:eastAsiaTheme="minorEastAsia" w:cs="Times New Roman"/>
      <w:lang w:bidi="ar-SA"/>
    </w:rPr>
  </w:style>
  <w:style w:type="table" w:customStyle="1" w:styleId="LightList-Accent11">
    <w:name w:val="Light List - Accent 11"/>
    <w:basedOn w:val="TableNormal"/>
    <w:uiPriority w:val="61"/>
    <w:rsid w:val="000208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rsid w:val="007F6038"/>
    <w:pPr>
      <w:spacing w:after="120" w:line="480" w:lineRule="auto"/>
    </w:pPr>
    <w:rPr>
      <w:rFonts w:ascii="Times New Roman" w:eastAsia="Times New Roman" w:hAnsi="Times New Roman" w:cs="Times New Roman"/>
      <w:sz w:val="24"/>
      <w:szCs w:val="20"/>
      <w:lang w:val="en-AU" w:bidi="ar-SA"/>
    </w:rPr>
  </w:style>
  <w:style w:type="character" w:customStyle="1" w:styleId="BodyText2Char">
    <w:name w:val="Body Text 2 Char"/>
    <w:basedOn w:val="DefaultParagraphFont"/>
    <w:link w:val="BodyText2"/>
    <w:rsid w:val="007F6038"/>
    <w:rPr>
      <w:rFonts w:ascii="Times New Roman" w:eastAsia="Times New Roman" w:hAnsi="Times New Roman" w:cs="Times New Roman"/>
      <w:sz w:val="24"/>
      <w:szCs w:val="20"/>
      <w:lang w:val="en-AU" w:bidi="ar-SA"/>
    </w:rPr>
  </w:style>
  <w:style w:type="table" w:customStyle="1" w:styleId="MediumShading1-Accent11">
    <w:name w:val="Medium Shading 1 - Accent 11"/>
    <w:basedOn w:val="TableNormal"/>
    <w:uiPriority w:val="63"/>
    <w:rsid w:val="007F6038"/>
    <w:pPr>
      <w:spacing w:after="0" w:line="240" w:lineRule="auto"/>
    </w:pPr>
    <w:rPr>
      <w:rFonts w:ascii="Calibri" w:eastAsia="Calibri" w:hAnsi="Calibri" w:cs="Times New Roman"/>
      <w:sz w:val="20"/>
      <w:szCs w:val="20"/>
      <w:lang w:val="en-AU" w:eastAsia="en-AU" w:bidi="ar-S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7064">
      <w:bodyDiv w:val="1"/>
      <w:marLeft w:val="0"/>
      <w:marRight w:val="0"/>
      <w:marTop w:val="0"/>
      <w:marBottom w:val="0"/>
      <w:divBdr>
        <w:top w:val="none" w:sz="0" w:space="0" w:color="auto"/>
        <w:left w:val="none" w:sz="0" w:space="0" w:color="auto"/>
        <w:bottom w:val="none" w:sz="0" w:space="0" w:color="auto"/>
        <w:right w:val="none" w:sz="0" w:space="0" w:color="auto"/>
      </w:divBdr>
      <w:divsChild>
        <w:div w:id="998193482">
          <w:marLeft w:val="0"/>
          <w:marRight w:val="0"/>
          <w:marTop w:val="0"/>
          <w:marBottom w:val="0"/>
          <w:divBdr>
            <w:top w:val="none" w:sz="0" w:space="0" w:color="auto"/>
            <w:left w:val="none" w:sz="0" w:space="0" w:color="auto"/>
            <w:bottom w:val="none" w:sz="0" w:space="0" w:color="auto"/>
            <w:right w:val="none" w:sz="0" w:space="0" w:color="auto"/>
          </w:divBdr>
        </w:div>
        <w:div w:id="1518960216">
          <w:marLeft w:val="0"/>
          <w:marRight w:val="0"/>
          <w:marTop w:val="0"/>
          <w:marBottom w:val="0"/>
          <w:divBdr>
            <w:top w:val="none" w:sz="0" w:space="0" w:color="auto"/>
            <w:left w:val="none" w:sz="0" w:space="0" w:color="auto"/>
            <w:bottom w:val="none" w:sz="0" w:space="0" w:color="auto"/>
            <w:right w:val="none" w:sz="0" w:space="0" w:color="auto"/>
          </w:divBdr>
        </w:div>
        <w:div w:id="481043925">
          <w:marLeft w:val="0"/>
          <w:marRight w:val="0"/>
          <w:marTop w:val="0"/>
          <w:marBottom w:val="0"/>
          <w:divBdr>
            <w:top w:val="none" w:sz="0" w:space="0" w:color="auto"/>
            <w:left w:val="none" w:sz="0" w:space="0" w:color="auto"/>
            <w:bottom w:val="none" w:sz="0" w:space="0" w:color="auto"/>
            <w:right w:val="none" w:sz="0" w:space="0" w:color="auto"/>
          </w:divBdr>
        </w:div>
        <w:div w:id="1923834863">
          <w:marLeft w:val="0"/>
          <w:marRight w:val="0"/>
          <w:marTop w:val="0"/>
          <w:marBottom w:val="0"/>
          <w:divBdr>
            <w:top w:val="none" w:sz="0" w:space="0" w:color="auto"/>
            <w:left w:val="none" w:sz="0" w:space="0" w:color="auto"/>
            <w:bottom w:val="none" w:sz="0" w:space="0" w:color="auto"/>
            <w:right w:val="none" w:sz="0" w:space="0" w:color="auto"/>
          </w:divBdr>
        </w:div>
        <w:div w:id="1596016699">
          <w:marLeft w:val="0"/>
          <w:marRight w:val="0"/>
          <w:marTop w:val="0"/>
          <w:marBottom w:val="0"/>
          <w:divBdr>
            <w:top w:val="none" w:sz="0" w:space="0" w:color="auto"/>
            <w:left w:val="none" w:sz="0" w:space="0" w:color="auto"/>
            <w:bottom w:val="none" w:sz="0" w:space="0" w:color="auto"/>
            <w:right w:val="none" w:sz="0" w:space="0" w:color="auto"/>
          </w:divBdr>
        </w:div>
        <w:div w:id="485704189">
          <w:marLeft w:val="0"/>
          <w:marRight w:val="0"/>
          <w:marTop w:val="0"/>
          <w:marBottom w:val="0"/>
          <w:divBdr>
            <w:top w:val="none" w:sz="0" w:space="0" w:color="auto"/>
            <w:left w:val="none" w:sz="0" w:space="0" w:color="auto"/>
            <w:bottom w:val="none" w:sz="0" w:space="0" w:color="auto"/>
            <w:right w:val="none" w:sz="0" w:space="0" w:color="auto"/>
          </w:divBdr>
        </w:div>
        <w:div w:id="737245912">
          <w:marLeft w:val="0"/>
          <w:marRight w:val="0"/>
          <w:marTop w:val="0"/>
          <w:marBottom w:val="0"/>
          <w:divBdr>
            <w:top w:val="none" w:sz="0" w:space="0" w:color="auto"/>
            <w:left w:val="none" w:sz="0" w:space="0" w:color="auto"/>
            <w:bottom w:val="none" w:sz="0" w:space="0" w:color="auto"/>
            <w:right w:val="none" w:sz="0" w:space="0" w:color="auto"/>
          </w:divBdr>
        </w:div>
        <w:div w:id="1498183590">
          <w:marLeft w:val="0"/>
          <w:marRight w:val="0"/>
          <w:marTop w:val="0"/>
          <w:marBottom w:val="0"/>
          <w:divBdr>
            <w:top w:val="none" w:sz="0" w:space="0" w:color="auto"/>
            <w:left w:val="none" w:sz="0" w:space="0" w:color="auto"/>
            <w:bottom w:val="none" w:sz="0" w:space="0" w:color="auto"/>
            <w:right w:val="none" w:sz="0" w:space="0" w:color="auto"/>
          </w:divBdr>
        </w:div>
        <w:div w:id="1174802028">
          <w:marLeft w:val="0"/>
          <w:marRight w:val="0"/>
          <w:marTop w:val="0"/>
          <w:marBottom w:val="0"/>
          <w:divBdr>
            <w:top w:val="none" w:sz="0" w:space="0" w:color="auto"/>
            <w:left w:val="none" w:sz="0" w:space="0" w:color="auto"/>
            <w:bottom w:val="none" w:sz="0" w:space="0" w:color="auto"/>
            <w:right w:val="none" w:sz="0" w:space="0" w:color="auto"/>
          </w:divBdr>
        </w:div>
        <w:div w:id="1208638180">
          <w:marLeft w:val="0"/>
          <w:marRight w:val="0"/>
          <w:marTop w:val="0"/>
          <w:marBottom w:val="0"/>
          <w:divBdr>
            <w:top w:val="none" w:sz="0" w:space="0" w:color="auto"/>
            <w:left w:val="none" w:sz="0" w:space="0" w:color="auto"/>
            <w:bottom w:val="none" w:sz="0" w:space="0" w:color="auto"/>
            <w:right w:val="none" w:sz="0" w:space="0" w:color="auto"/>
          </w:divBdr>
        </w:div>
      </w:divsChild>
    </w:div>
    <w:div w:id="264922708">
      <w:bodyDiv w:val="1"/>
      <w:marLeft w:val="0"/>
      <w:marRight w:val="0"/>
      <w:marTop w:val="0"/>
      <w:marBottom w:val="0"/>
      <w:divBdr>
        <w:top w:val="none" w:sz="0" w:space="0" w:color="auto"/>
        <w:left w:val="none" w:sz="0" w:space="0" w:color="auto"/>
        <w:bottom w:val="none" w:sz="0" w:space="0" w:color="auto"/>
        <w:right w:val="none" w:sz="0" w:space="0" w:color="auto"/>
      </w:divBdr>
    </w:div>
    <w:div w:id="361174030">
      <w:bodyDiv w:val="1"/>
      <w:marLeft w:val="0"/>
      <w:marRight w:val="0"/>
      <w:marTop w:val="0"/>
      <w:marBottom w:val="0"/>
      <w:divBdr>
        <w:top w:val="none" w:sz="0" w:space="0" w:color="auto"/>
        <w:left w:val="none" w:sz="0" w:space="0" w:color="auto"/>
        <w:bottom w:val="none" w:sz="0" w:space="0" w:color="auto"/>
        <w:right w:val="none" w:sz="0" w:space="0" w:color="auto"/>
      </w:divBdr>
    </w:div>
    <w:div w:id="381443484">
      <w:bodyDiv w:val="1"/>
      <w:marLeft w:val="0"/>
      <w:marRight w:val="0"/>
      <w:marTop w:val="0"/>
      <w:marBottom w:val="0"/>
      <w:divBdr>
        <w:top w:val="none" w:sz="0" w:space="0" w:color="auto"/>
        <w:left w:val="none" w:sz="0" w:space="0" w:color="auto"/>
        <w:bottom w:val="none" w:sz="0" w:space="0" w:color="auto"/>
        <w:right w:val="none" w:sz="0" w:space="0" w:color="auto"/>
      </w:divBdr>
    </w:div>
    <w:div w:id="448208370">
      <w:bodyDiv w:val="1"/>
      <w:marLeft w:val="0"/>
      <w:marRight w:val="0"/>
      <w:marTop w:val="0"/>
      <w:marBottom w:val="0"/>
      <w:divBdr>
        <w:top w:val="none" w:sz="0" w:space="0" w:color="auto"/>
        <w:left w:val="none" w:sz="0" w:space="0" w:color="auto"/>
        <w:bottom w:val="none" w:sz="0" w:space="0" w:color="auto"/>
        <w:right w:val="none" w:sz="0" w:space="0" w:color="auto"/>
      </w:divBdr>
    </w:div>
    <w:div w:id="602038569">
      <w:bodyDiv w:val="1"/>
      <w:marLeft w:val="0"/>
      <w:marRight w:val="0"/>
      <w:marTop w:val="0"/>
      <w:marBottom w:val="0"/>
      <w:divBdr>
        <w:top w:val="none" w:sz="0" w:space="0" w:color="auto"/>
        <w:left w:val="none" w:sz="0" w:space="0" w:color="auto"/>
        <w:bottom w:val="none" w:sz="0" w:space="0" w:color="auto"/>
        <w:right w:val="none" w:sz="0" w:space="0" w:color="auto"/>
      </w:divBdr>
    </w:div>
    <w:div w:id="720204835">
      <w:bodyDiv w:val="1"/>
      <w:marLeft w:val="0"/>
      <w:marRight w:val="0"/>
      <w:marTop w:val="0"/>
      <w:marBottom w:val="0"/>
      <w:divBdr>
        <w:top w:val="none" w:sz="0" w:space="0" w:color="auto"/>
        <w:left w:val="none" w:sz="0" w:space="0" w:color="auto"/>
        <w:bottom w:val="none" w:sz="0" w:space="0" w:color="auto"/>
        <w:right w:val="none" w:sz="0" w:space="0" w:color="auto"/>
      </w:divBdr>
    </w:div>
    <w:div w:id="773327099">
      <w:bodyDiv w:val="1"/>
      <w:marLeft w:val="0"/>
      <w:marRight w:val="0"/>
      <w:marTop w:val="0"/>
      <w:marBottom w:val="0"/>
      <w:divBdr>
        <w:top w:val="none" w:sz="0" w:space="0" w:color="auto"/>
        <w:left w:val="none" w:sz="0" w:space="0" w:color="auto"/>
        <w:bottom w:val="none" w:sz="0" w:space="0" w:color="auto"/>
        <w:right w:val="none" w:sz="0" w:space="0" w:color="auto"/>
      </w:divBdr>
    </w:div>
    <w:div w:id="803350269">
      <w:bodyDiv w:val="1"/>
      <w:marLeft w:val="0"/>
      <w:marRight w:val="0"/>
      <w:marTop w:val="0"/>
      <w:marBottom w:val="0"/>
      <w:divBdr>
        <w:top w:val="none" w:sz="0" w:space="0" w:color="auto"/>
        <w:left w:val="none" w:sz="0" w:space="0" w:color="auto"/>
        <w:bottom w:val="none" w:sz="0" w:space="0" w:color="auto"/>
        <w:right w:val="none" w:sz="0" w:space="0" w:color="auto"/>
      </w:divBdr>
    </w:div>
    <w:div w:id="983195618">
      <w:bodyDiv w:val="1"/>
      <w:marLeft w:val="0"/>
      <w:marRight w:val="0"/>
      <w:marTop w:val="0"/>
      <w:marBottom w:val="0"/>
      <w:divBdr>
        <w:top w:val="none" w:sz="0" w:space="0" w:color="auto"/>
        <w:left w:val="none" w:sz="0" w:space="0" w:color="auto"/>
        <w:bottom w:val="none" w:sz="0" w:space="0" w:color="auto"/>
        <w:right w:val="none" w:sz="0" w:space="0" w:color="auto"/>
      </w:divBdr>
    </w:div>
    <w:div w:id="1043673070">
      <w:bodyDiv w:val="1"/>
      <w:marLeft w:val="0"/>
      <w:marRight w:val="0"/>
      <w:marTop w:val="0"/>
      <w:marBottom w:val="0"/>
      <w:divBdr>
        <w:top w:val="none" w:sz="0" w:space="0" w:color="auto"/>
        <w:left w:val="none" w:sz="0" w:space="0" w:color="auto"/>
        <w:bottom w:val="none" w:sz="0" w:space="0" w:color="auto"/>
        <w:right w:val="none" w:sz="0" w:space="0" w:color="auto"/>
      </w:divBdr>
    </w:div>
    <w:div w:id="1242569311">
      <w:bodyDiv w:val="1"/>
      <w:marLeft w:val="0"/>
      <w:marRight w:val="0"/>
      <w:marTop w:val="0"/>
      <w:marBottom w:val="0"/>
      <w:divBdr>
        <w:top w:val="none" w:sz="0" w:space="0" w:color="auto"/>
        <w:left w:val="none" w:sz="0" w:space="0" w:color="auto"/>
        <w:bottom w:val="none" w:sz="0" w:space="0" w:color="auto"/>
        <w:right w:val="none" w:sz="0" w:space="0" w:color="auto"/>
      </w:divBdr>
    </w:div>
    <w:div w:id="1812013332">
      <w:bodyDiv w:val="1"/>
      <w:marLeft w:val="0"/>
      <w:marRight w:val="0"/>
      <w:marTop w:val="0"/>
      <w:marBottom w:val="0"/>
      <w:divBdr>
        <w:top w:val="none" w:sz="0" w:space="0" w:color="auto"/>
        <w:left w:val="none" w:sz="0" w:space="0" w:color="auto"/>
        <w:bottom w:val="none" w:sz="0" w:space="0" w:color="auto"/>
        <w:right w:val="none" w:sz="0" w:space="0" w:color="auto"/>
      </w:divBdr>
    </w:div>
    <w:div w:id="20649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A123CB91B84F4696E5DC14783C67A7" ma:contentTypeVersion="2" ma:contentTypeDescription="Create a new document." ma:contentTypeScope="" ma:versionID="d8a0fd1db0a4a3f130b670ad4833a0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07AD-0EDF-47A7-A456-6BFD68031E0A}">
  <ds:schemaRefs>
    <ds:schemaRef ds:uri="http://schemas.microsoft.com/sharepoint/v3/contenttype/forms"/>
  </ds:schemaRefs>
</ds:datastoreItem>
</file>

<file path=customXml/itemProps2.xml><?xml version="1.0" encoding="utf-8"?>
<ds:datastoreItem xmlns:ds="http://schemas.openxmlformats.org/officeDocument/2006/customXml" ds:itemID="{11572E6A-ADB8-4F85-BB6E-609904948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167BD6-EF74-469D-AC62-F2E20253F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A2B717-A618-459C-A848-95A6C24CDCEA}">
  <ds:schemaRefs>
    <ds:schemaRef ds:uri="http://schemas.microsoft.com/office/2006/metadata/customXsn"/>
  </ds:schemaRefs>
</ds:datastoreItem>
</file>

<file path=customXml/itemProps5.xml><?xml version="1.0" encoding="utf-8"?>
<ds:datastoreItem xmlns:ds="http://schemas.openxmlformats.org/officeDocument/2006/customXml" ds:itemID="{0A15B50D-81ED-6743-8AFF-EB190B8D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2551</Words>
  <Characters>14546</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Reneil</dc:creator>
  <cp:lastModifiedBy>Geoff Stapleton</cp:lastModifiedBy>
  <cp:revision>3</cp:revision>
  <dcterms:created xsi:type="dcterms:W3CDTF">2015-02-05T14:47:00Z</dcterms:created>
  <dcterms:modified xsi:type="dcterms:W3CDTF">2015-02-05T14:49:00Z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0x010100F8A123CB91B84F4696E5DC14783C67A7</vt:lpwstr>
  </property>
</Properties>
</file>